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8CD" w:rsidRDefault="001138CD" w:rsidP="00A82B27">
      <w:pPr>
        <w:jc w:val="center"/>
        <w:rPr>
          <w:b/>
          <w:color w:val="E36C0A" w:themeColor="accent6" w:themeShade="BF"/>
          <w:sz w:val="28"/>
        </w:rPr>
      </w:pPr>
      <w:r>
        <w:rPr>
          <w:b/>
          <w:color w:val="E36C0A" w:themeColor="accent6" w:themeShade="BF"/>
          <w:sz w:val="28"/>
        </w:rPr>
        <w:t>Règlement complet du</w:t>
      </w:r>
      <w:r w:rsidRPr="001138CD">
        <w:rPr>
          <w:b/>
          <w:color w:val="E36C0A" w:themeColor="accent6" w:themeShade="BF"/>
          <w:sz w:val="28"/>
        </w:rPr>
        <w:t xml:space="preserve"> </w:t>
      </w:r>
      <w:r>
        <w:rPr>
          <w:b/>
          <w:color w:val="E36C0A" w:themeColor="accent6" w:themeShade="BF"/>
          <w:sz w:val="28"/>
        </w:rPr>
        <w:t>jeu</w:t>
      </w:r>
      <w:r w:rsidR="00A82B27" w:rsidRPr="001138CD">
        <w:rPr>
          <w:b/>
          <w:color w:val="E36C0A" w:themeColor="accent6" w:themeShade="BF"/>
          <w:sz w:val="28"/>
        </w:rPr>
        <w:t xml:space="preserve"> </w:t>
      </w:r>
      <w:r>
        <w:rPr>
          <w:b/>
          <w:color w:val="E36C0A" w:themeColor="accent6" w:themeShade="BF"/>
          <w:sz w:val="28"/>
        </w:rPr>
        <w:t xml:space="preserve">« Lignes LAJ », </w:t>
      </w:r>
    </w:p>
    <w:p w:rsidR="00A82B27" w:rsidRPr="00A82B27" w:rsidRDefault="00581375" w:rsidP="00A82B27">
      <w:pPr>
        <w:jc w:val="center"/>
        <w:rPr>
          <w:b/>
          <w:color w:val="E36C0A" w:themeColor="accent6" w:themeShade="BF"/>
          <w:sz w:val="28"/>
        </w:rPr>
      </w:pPr>
      <w:r>
        <w:rPr>
          <w:b/>
          <w:color w:val="E36C0A" w:themeColor="accent6" w:themeShade="BF"/>
          <w:sz w:val="28"/>
        </w:rPr>
        <w:t>Ci-après</w:t>
      </w:r>
      <w:r w:rsidR="001138CD">
        <w:rPr>
          <w:b/>
          <w:color w:val="E36C0A" w:themeColor="accent6" w:themeShade="BF"/>
          <w:sz w:val="28"/>
        </w:rPr>
        <w:t xml:space="preserve"> « Le Règlement » </w:t>
      </w:r>
    </w:p>
    <w:p w:rsidR="00D2513F" w:rsidRPr="001B1736" w:rsidRDefault="00D2513F" w:rsidP="00D2513F">
      <w:pPr>
        <w:jc w:val="both"/>
        <w:rPr>
          <w:b/>
        </w:rPr>
      </w:pPr>
      <w:r w:rsidRPr="001B1736">
        <w:rPr>
          <w:b/>
        </w:rPr>
        <w:t>ARTICLE 1 : SOCIETE ORGANISATRICE</w:t>
      </w:r>
    </w:p>
    <w:p w:rsidR="00D94B22" w:rsidRPr="00D94B22" w:rsidRDefault="00D2513F" w:rsidP="00D94B22">
      <w:pPr>
        <w:autoSpaceDE w:val="0"/>
        <w:autoSpaceDN w:val="0"/>
        <w:adjustRightInd w:val="0"/>
        <w:jc w:val="both"/>
        <w:rPr>
          <w:rFonts w:cstheme="minorHAnsi"/>
          <w:color w:val="000000"/>
        </w:rPr>
      </w:pPr>
      <w:r w:rsidRPr="00A35E9E">
        <w:t>SNCF</w:t>
      </w:r>
      <w:r>
        <w:t xml:space="preserve"> Mobilités</w:t>
      </w:r>
      <w:r w:rsidRPr="005D3C82">
        <w:rPr>
          <w:i/>
        </w:rPr>
        <w:t xml:space="preserve">, </w:t>
      </w:r>
      <w:r w:rsidRPr="00A35E9E">
        <w:t>Établissement Public à caract</w:t>
      </w:r>
      <w:r>
        <w:t>ère Industriel et Commercial</w:t>
      </w:r>
      <w:r w:rsidRPr="00A35E9E">
        <w:t xml:space="preserve">, immatriculé au Registre du Commerce et des Sociétés de </w:t>
      </w:r>
      <w:r>
        <w:t>Bobigny</w:t>
      </w:r>
      <w:r w:rsidRPr="00A35E9E">
        <w:t xml:space="preserve"> sous le numéro B 552.049.447</w:t>
      </w:r>
      <w:r w:rsidRPr="0072725A">
        <w:t xml:space="preserve">, </w:t>
      </w:r>
      <w:r w:rsidRPr="0072725A">
        <w:rPr>
          <w:rFonts w:cstheme="minorHAnsi"/>
        </w:rPr>
        <w:t xml:space="preserve">dont le siège est situé 2 place aux Etoiles - 93200 </w:t>
      </w:r>
      <w:r w:rsidRPr="0072725A">
        <w:rPr>
          <w:rFonts w:cstheme="minorHAnsi"/>
          <w:caps/>
        </w:rPr>
        <w:t>SainT DENIS</w:t>
      </w:r>
      <w:r w:rsidR="00D94B22" w:rsidRPr="00D94B22">
        <w:rPr>
          <w:rFonts w:cstheme="minorHAnsi"/>
          <w:caps/>
        </w:rPr>
        <w:t xml:space="preserve">, </w:t>
      </w:r>
      <w:r w:rsidR="00D94B22" w:rsidRPr="00D94B22">
        <w:rPr>
          <w:rFonts w:cstheme="minorHAnsi"/>
          <w:color w:val="000000"/>
        </w:rPr>
        <w:t>ci-après désigné « SNCF » ou « Société Organisatrice » organise un jeu gratuit sans obligation d’achat, (ci-après « le Jeu</w:t>
      </w:r>
      <w:r w:rsidR="000232C6">
        <w:rPr>
          <w:rFonts w:cstheme="minorHAnsi"/>
          <w:color w:val="000000"/>
        </w:rPr>
        <w:t xml:space="preserve"> </w:t>
      </w:r>
      <w:r w:rsidR="00D94B22" w:rsidRPr="00D94B22">
        <w:rPr>
          <w:rFonts w:cstheme="minorHAnsi"/>
          <w:color w:val="000000"/>
        </w:rPr>
        <w:t>»).</w:t>
      </w:r>
    </w:p>
    <w:p w:rsidR="00DC5CA7" w:rsidRPr="00DC5CA7" w:rsidRDefault="00DC5CA7" w:rsidP="00DC5CA7">
      <w:r w:rsidRPr="00DC5CA7">
        <w:t>UO Services Transilien L2 et U de St-Cloud 42 rue de Daily 92210 St-Cloud</w:t>
      </w:r>
      <w:r>
        <w:rPr>
          <w:color w:val="1F497D"/>
        </w:rPr>
        <w:t xml:space="preserve"> </w:t>
      </w:r>
      <w:r w:rsidRPr="00DC5CA7">
        <w:t>est en charge de l’organisation du Jeu.</w:t>
      </w:r>
    </w:p>
    <w:p w:rsidR="00D2513F" w:rsidRPr="001B1736" w:rsidRDefault="00D2513F" w:rsidP="00D2513F">
      <w:pPr>
        <w:jc w:val="both"/>
        <w:rPr>
          <w:b/>
        </w:rPr>
      </w:pPr>
      <w:r w:rsidRPr="001B1736">
        <w:rPr>
          <w:b/>
        </w:rPr>
        <w:t xml:space="preserve">ARTICLE 2 : CALENDRIER DU </w:t>
      </w:r>
      <w:r>
        <w:rPr>
          <w:b/>
        </w:rPr>
        <w:t>JEU</w:t>
      </w:r>
    </w:p>
    <w:p w:rsidR="00D2513F" w:rsidRDefault="00D2513F" w:rsidP="00D2513F">
      <w:pPr>
        <w:autoSpaceDE w:val="0"/>
        <w:autoSpaceDN w:val="0"/>
        <w:jc w:val="both"/>
        <w:rPr>
          <w:rFonts w:cstheme="minorHAnsi"/>
          <w:color w:val="808080"/>
        </w:rPr>
      </w:pPr>
      <w:r>
        <w:t xml:space="preserve">La phase de participation du Jeu se déroulera du </w:t>
      </w:r>
      <w:r w:rsidR="00D7538A">
        <w:t>1er juin 2015 à 10h00 au 10 juin 2015</w:t>
      </w:r>
      <w:r>
        <w:t xml:space="preserve"> à </w:t>
      </w:r>
      <w:r w:rsidR="002A4649">
        <w:t>23</w:t>
      </w:r>
      <w:r>
        <w:t>h</w:t>
      </w:r>
      <w:r w:rsidR="002A4649">
        <w:t>59</w:t>
      </w:r>
      <w:r>
        <w:t>.</w:t>
      </w:r>
    </w:p>
    <w:p w:rsidR="000F260D" w:rsidRDefault="000F260D" w:rsidP="000F260D">
      <w:pPr>
        <w:jc w:val="both"/>
        <w:rPr>
          <w:b/>
        </w:rPr>
      </w:pPr>
      <w:r w:rsidRPr="001B1736">
        <w:rPr>
          <w:b/>
        </w:rPr>
        <w:t>A</w:t>
      </w:r>
      <w:r>
        <w:rPr>
          <w:b/>
        </w:rPr>
        <w:t>RTICLE 3 : CONDITIONS DE PARTICIPATION</w:t>
      </w:r>
      <w:r w:rsidR="00FC0A56" w:rsidRPr="00FC0A56">
        <w:rPr>
          <w:b/>
        </w:rPr>
        <w:t xml:space="preserve"> </w:t>
      </w:r>
      <w:r w:rsidR="00FC0A56">
        <w:rPr>
          <w:b/>
        </w:rPr>
        <w:t>AU JEU</w:t>
      </w:r>
    </w:p>
    <w:p w:rsidR="000F260D" w:rsidRPr="00785292" w:rsidRDefault="000F260D" w:rsidP="000F260D">
      <w:pPr>
        <w:jc w:val="both"/>
      </w:pPr>
      <w:r w:rsidRPr="00785292">
        <w:t>La participation au Jeu est gratuite et n’implique aucune obligation ni engagement d’achat</w:t>
      </w:r>
      <w:r>
        <w:t>.</w:t>
      </w:r>
    </w:p>
    <w:p w:rsidR="000F260D" w:rsidRDefault="000F260D" w:rsidP="000F260D">
      <w:pPr>
        <w:jc w:val="both"/>
      </w:pPr>
      <w:r>
        <w:t xml:space="preserve">La participation au Jeu implique et emporte l’acceptation sans réserve ni restriction du présent Règlement dans son intégralité, l’acceptation des conditions générales d’utilisation </w:t>
      </w:r>
      <w:r w:rsidR="004409AD">
        <w:t xml:space="preserve">du blog de </w:t>
      </w:r>
      <w:r w:rsidR="004409AD" w:rsidRPr="004409AD">
        <w:rPr>
          <w:b/>
        </w:rPr>
        <w:t xml:space="preserve">la ligne </w:t>
      </w:r>
      <w:r w:rsidR="007F1F18">
        <w:rPr>
          <w:b/>
        </w:rPr>
        <w:t>L</w:t>
      </w:r>
      <w:r w:rsidR="004409AD">
        <w:t xml:space="preserve"> </w:t>
      </w:r>
      <w:r w:rsidRPr="0035457B">
        <w:t>ainsi que des règles de d</w:t>
      </w:r>
      <w:r>
        <w:t xml:space="preserve">éontologie en vigueur sur Internet. </w:t>
      </w:r>
    </w:p>
    <w:p w:rsidR="000F260D" w:rsidRDefault="000F260D" w:rsidP="000F260D">
      <w:pPr>
        <w:jc w:val="both"/>
        <w:rPr>
          <w:ins w:id="0" w:author="Dalila Zinet - DJC" w:date="2015-04-08T10:49:00Z"/>
          <w:rFonts w:cstheme="minorHAnsi"/>
          <w:color w:val="000000"/>
        </w:rPr>
      </w:pPr>
      <w:r>
        <w:t>Le Jeu est ouvert à toute personne physique</w:t>
      </w:r>
      <w:r w:rsidR="000232C6">
        <w:t xml:space="preserve"> majeure</w:t>
      </w:r>
      <w:r w:rsidR="00581375">
        <w:t xml:space="preserve"> (âgée de 18 ans minimum)</w:t>
      </w:r>
      <w:r>
        <w:t xml:space="preserve"> résidant en France Métropolitaine, Corse incluse</w:t>
      </w:r>
      <w:r w:rsidR="00151514">
        <w:t xml:space="preserve">, </w:t>
      </w:r>
      <w:r w:rsidR="00151514" w:rsidRPr="00151514">
        <w:rPr>
          <w:rFonts w:cstheme="minorHAnsi"/>
          <w:color w:val="000000"/>
        </w:rPr>
        <w:t>à l’exclusion des membres du personnel de la Société Organisatrice ainsi que de leurs familles, y compris les concubins, et d’une façon générale des sociétés participants à la mise en œuvre de ce Jeu</w:t>
      </w:r>
      <w:r w:rsidR="00FF639C">
        <w:rPr>
          <w:rFonts w:cstheme="minorHAnsi"/>
          <w:color w:val="000000"/>
        </w:rPr>
        <w:t xml:space="preserve"> </w:t>
      </w:r>
      <w:r w:rsidR="00151514" w:rsidRPr="00151514">
        <w:rPr>
          <w:rFonts w:cstheme="minorHAnsi"/>
          <w:color w:val="000000"/>
        </w:rPr>
        <w:t>directement ou indirectement.</w:t>
      </w:r>
    </w:p>
    <w:p w:rsidR="00434B73" w:rsidRDefault="00434B73" w:rsidP="00434B73">
      <w:pPr>
        <w:autoSpaceDE w:val="0"/>
        <w:autoSpaceDN w:val="0"/>
        <w:adjustRightInd w:val="0"/>
        <w:jc w:val="both"/>
        <w:rPr>
          <w:rFonts w:cstheme="minorHAnsi"/>
          <w:color w:val="000000"/>
        </w:rPr>
      </w:pPr>
      <w:r w:rsidRPr="00434B73">
        <w:rPr>
          <w:rFonts w:cstheme="minorHAnsi"/>
          <w:color w:val="000000"/>
        </w:rPr>
        <w:t>Les joueurs, ci-avant précisés, pouvant prétendre aux lots du Jeu, seront nommés ci-après « Les Participants ». On entend par Participant, toute personne présentant le même nom, le même prénom, la même adresse e-mail et/ou la même adresse postale.</w:t>
      </w:r>
    </w:p>
    <w:p w:rsidR="00FC0A56" w:rsidRDefault="00FC0A56" w:rsidP="00FC0A56">
      <w:pPr>
        <w:jc w:val="both"/>
        <w:rPr>
          <w:b/>
        </w:rPr>
      </w:pPr>
      <w:r w:rsidRPr="001B1736">
        <w:rPr>
          <w:b/>
        </w:rPr>
        <w:t>A</w:t>
      </w:r>
      <w:r>
        <w:rPr>
          <w:b/>
        </w:rPr>
        <w:t>RTICLE 4 : MODALIT</w:t>
      </w:r>
      <w:r w:rsidRPr="00FC0A56">
        <w:rPr>
          <w:b/>
          <w:caps/>
        </w:rPr>
        <w:t>é</w:t>
      </w:r>
      <w:r>
        <w:rPr>
          <w:b/>
        </w:rPr>
        <w:t>S DE PARTICIPATION AU JEU</w:t>
      </w:r>
    </w:p>
    <w:p w:rsidR="00E23CC4" w:rsidRDefault="005B348E" w:rsidP="003D1130">
      <w:pPr>
        <w:rPr>
          <w:ins w:id="1" w:author="Dalila Zinet - DJC" w:date="2015-04-08T10:52:00Z"/>
        </w:rPr>
      </w:pPr>
      <w:r>
        <w:t>Pour participer, chaque</w:t>
      </w:r>
      <w:r w:rsidR="00D505F6">
        <w:t xml:space="preserve"> joueur devra ré</w:t>
      </w:r>
      <w:r w:rsidR="003D1130">
        <w:t xml:space="preserve">pondre correctement </w:t>
      </w:r>
      <w:r w:rsidR="00581375">
        <w:t xml:space="preserve">aux </w:t>
      </w:r>
      <w:r w:rsidR="00CF7B1F">
        <w:t>trois (</w:t>
      </w:r>
      <w:r w:rsidR="00581375">
        <w:t>3</w:t>
      </w:r>
      <w:r w:rsidR="002A4649">
        <w:t>)</w:t>
      </w:r>
      <w:r w:rsidR="003D1130">
        <w:t xml:space="preserve"> question</w:t>
      </w:r>
      <w:r w:rsidR="00581375">
        <w:t>s</w:t>
      </w:r>
      <w:r w:rsidR="00E23CC4">
        <w:t xml:space="preserve"> posée</w:t>
      </w:r>
      <w:r w:rsidR="00581375">
        <w:t>s.</w:t>
      </w:r>
      <w:r w:rsidR="00CF7B1F">
        <w:t xml:space="preserve"> Trois photo</w:t>
      </w:r>
      <w:r w:rsidR="0084231C">
        <w:t>graphie</w:t>
      </w:r>
      <w:r w:rsidR="00CF7B1F">
        <w:t xml:space="preserve">s seront publiées sur le blog de la ligne </w:t>
      </w:r>
      <w:r w:rsidR="007F1F18">
        <w:t>L</w:t>
      </w:r>
      <w:r w:rsidR="00CF7B1F">
        <w:t>.</w:t>
      </w:r>
      <w:r w:rsidR="00581375">
        <w:t xml:space="preserve"> </w:t>
      </w:r>
      <w:r w:rsidR="00CF7B1F">
        <w:t xml:space="preserve">Les participants devront alors trouver le nom de la gare qui correspond </w:t>
      </w:r>
      <w:r w:rsidR="00FF639C">
        <w:t xml:space="preserve">à </w:t>
      </w:r>
      <w:r w:rsidR="00CF7B1F">
        <w:t>chaque photo</w:t>
      </w:r>
      <w:r w:rsidR="00FF639C">
        <w:t>graphie</w:t>
      </w:r>
      <w:r w:rsidR="00CF7B1F">
        <w:t xml:space="preserve">. Les </w:t>
      </w:r>
      <w:r w:rsidR="00FF639C">
        <w:t>P</w:t>
      </w:r>
      <w:r w:rsidR="00CF7B1F">
        <w:t xml:space="preserve">articipants doivent donc </w:t>
      </w:r>
      <w:r w:rsidR="00FF639C">
        <w:t xml:space="preserve">trouver </w:t>
      </w:r>
      <w:r w:rsidR="00CF7B1F">
        <w:t>les trois</w:t>
      </w:r>
      <w:r w:rsidR="002A4649">
        <w:t xml:space="preserve"> (3)</w:t>
      </w:r>
      <w:r w:rsidR="00CF7B1F">
        <w:t xml:space="preserve"> noms de</w:t>
      </w:r>
      <w:r w:rsidR="00FF639C">
        <w:t>s</w:t>
      </w:r>
      <w:r w:rsidR="00CF7B1F">
        <w:t xml:space="preserve"> gares.</w:t>
      </w:r>
    </w:p>
    <w:p w:rsidR="003D1130" w:rsidRPr="00B950DF" w:rsidRDefault="003D1130" w:rsidP="003D1130">
      <w:pPr>
        <w:jc w:val="both"/>
        <w:rPr>
          <w:rFonts w:cstheme="minorHAnsi"/>
          <w:b/>
        </w:rPr>
      </w:pPr>
      <w:r w:rsidRPr="00B950DF">
        <w:rPr>
          <w:rFonts w:cstheme="minorHAnsi"/>
          <w:b/>
        </w:rPr>
        <w:t xml:space="preserve">ARTICLE </w:t>
      </w:r>
      <w:r w:rsidR="00142991">
        <w:rPr>
          <w:rFonts w:cstheme="minorHAnsi"/>
          <w:b/>
        </w:rPr>
        <w:t>5</w:t>
      </w:r>
      <w:r w:rsidRPr="00B950DF">
        <w:rPr>
          <w:rFonts w:cstheme="minorHAnsi"/>
          <w:b/>
        </w:rPr>
        <w:t xml:space="preserve"> : </w:t>
      </w:r>
      <w:r w:rsidRPr="00B950DF">
        <w:rPr>
          <w:rFonts w:cstheme="minorHAnsi"/>
          <w:b/>
          <w:caps/>
        </w:rPr>
        <w:t>Détermination des gagnants</w:t>
      </w:r>
      <w:r w:rsidRPr="00B950DF">
        <w:rPr>
          <w:rFonts w:cstheme="minorHAnsi"/>
          <w:b/>
        </w:rPr>
        <w:t> </w:t>
      </w:r>
    </w:p>
    <w:p w:rsidR="00F92CFF" w:rsidRDefault="00F92CFF" w:rsidP="00F92CFF">
      <w:pPr>
        <w:rPr>
          <w:ins w:id="2" w:author="8807253B" w:date="2015-04-23T11:09:00Z"/>
          <w:rFonts w:cstheme="minorHAnsi"/>
        </w:rPr>
      </w:pPr>
      <w:r w:rsidRPr="00C80AB9">
        <w:rPr>
          <w:rFonts w:cstheme="minorHAnsi"/>
        </w:rPr>
        <w:t>A l’issu</w:t>
      </w:r>
      <w:r w:rsidR="00B61E3F" w:rsidRPr="00C80AB9">
        <w:rPr>
          <w:rFonts w:cstheme="minorHAnsi"/>
        </w:rPr>
        <w:t xml:space="preserve"> </w:t>
      </w:r>
      <w:r w:rsidRPr="00C80AB9">
        <w:rPr>
          <w:rFonts w:cstheme="minorHAnsi"/>
        </w:rPr>
        <w:t>du Jeu (</w:t>
      </w:r>
      <w:r w:rsidR="0015664E" w:rsidRPr="00C80AB9">
        <w:rPr>
          <w:rFonts w:cstheme="minorHAnsi"/>
        </w:rPr>
        <w:t xml:space="preserve">le </w:t>
      </w:r>
      <w:r w:rsidR="00D7538A">
        <w:rPr>
          <w:rFonts w:cstheme="minorHAnsi"/>
        </w:rPr>
        <w:t xml:space="preserve">11 juin </w:t>
      </w:r>
      <w:r w:rsidRPr="00C80AB9">
        <w:rPr>
          <w:rFonts w:cstheme="minorHAnsi"/>
        </w:rPr>
        <w:t>2015),</w:t>
      </w:r>
      <w:r w:rsidRPr="002E78B7">
        <w:rPr>
          <w:rFonts w:cstheme="minorHAnsi"/>
        </w:rPr>
        <w:t xml:space="preserve"> </w:t>
      </w:r>
      <w:r w:rsidR="00BA084A" w:rsidRPr="002E78B7">
        <w:rPr>
          <w:rFonts w:cstheme="minorHAnsi"/>
        </w:rPr>
        <w:t xml:space="preserve">les Participants ayant trouvé </w:t>
      </w:r>
      <w:r w:rsidR="002A4649" w:rsidRPr="002E78B7">
        <w:rPr>
          <w:rFonts w:cstheme="minorHAnsi"/>
        </w:rPr>
        <w:t>l</w:t>
      </w:r>
      <w:r w:rsidR="002A4649">
        <w:rPr>
          <w:rFonts w:cstheme="minorHAnsi"/>
        </w:rPr>
        <w:t>es</w:t>
      </w:r>
      <w:r w:rsidR="002A4649" w:rsidRPr="002E78B7">
        <w:rPr>
          <w:rFonts w:cstheme="minorHAnsi"/>
        </w:rPr>
        <w:t xml:space="preserve"> </w:t>
      </w:r>
      <w:r w:rsidR="002A4649">
        <w:rPr>
          <w:rFonts w:cstheme="minorHAnsi"/>
        </w:rPr>
        <w:t xml:space="preserve">trois (3) </w:t>
      </w:r>
      <w:r w:rsidR="002A4649" w:rsidRPr="002E78B7">
        <w:rPr>
          <w:rFonts w:cstheme="minorHAnsi"/>
        </w:rPr>
        <w:t>bonnes réponses</w:t>
      </w:r>
      <w:r w:rsidR="002A4649">
        <w:rPr>
          <w:rFonts w:cstheme="minorHAnsi"/>
        </w:rPr>
        <w:t xml:space="preserve"> et qui auront été les plus rapides</w:t>
      </w:r>
      <w:r w:rsidR="00BA084A" w:rsidRPr="002E78B7">
        <w:rPr>
          <w:rFonts w:cstheme="minorHAnsi"/>
        </w:rPr>
        <w:t xml:space="preserve"> seront </w:t>
      </w:r>
      <w:r w:rsidR="00C80AB9">
        <w:rPr>
          <w:rFonts w:cstheme="minorHAnsi"/>
        </w:rPr>
        <w:t>perçus comme les vainqueurs</w:t>
      </w:r>
      <w:r w:rsidR="00BA084A" w:rsidRPr="002E78B7">
        <w:rPr>
          <w:rFonts w:cstheme="minorHAnsi"/>
        </w:rPr>
        <w:t>.</w:t>
      </w:r>
      <w:r w:rsidR="002A4649">
        <w:rPr>
          <w:rFonts w:cstheme="minorHAnsi"/>
        </w:rPr>
        <w:t xml:space="preserve"> En </w:t>
      </w:r>
      <w:r w:rsidR="0015664E">
        <w:rPr>
          <w:rFonts w:cstheme="minorHAnsi"/>
        </w:rPr>
        <w:t>l’</w:t>
      </w:r>
      <w:r w:rsidR="000B2990">
        <w:rPr>
          <w:rFonts w:cstheme="minorHAnsi"/>
        </w:rPr>
        <w:t>occurrence</w:t>
      </w:r>
      <w:r w:rsidR="002A4649">
        <w:rPr>
          <w:rFonts w:cstheme="minorHAnsi"/>
        </w:rPr>
        <w:t>, ce sont les trois (3) premiers Participants ayant trouvé les trois (3) bonnes réponses qui se verront offrir une dotation.</w:t>
      </w:r>
      <w:r w:rsidRPr="002E78B7">
        <w:rPr>
          <w:rFonts w:cstheme="minorHAnsi"/>
        </w:rPr>
        <w:tab/>
      </w:r>
    </w:p>
    <w:p w:rsidR="002A4649" w:rsidRPr="002E78B7" w:rsidRDefault="002A4649" w:rsidP="00F92CFF">
      <w:pPr>
        <w:rPr>
          <w:rFonts w:cstheme="minorHAnsi"/>
        </w:rPr>
      </w:pPr>
      <w:r>
        <w:rPr>
          <w:rFonts w:cstheme="minorHAnsi"/>
        </w:rPr>
        <w:lastRenderedPageBreak/>
        <w:t xml:space="preserve">Seule l’adresse mail sera demandée aux Participants afin que la Ligne </w:t>
      </w:r>
      <w:r w:rsidR="007F1F18">
        <w:rPr>
          <w:rFonts w:cstheme="minorHAnsi"/>
        </w:rPr>
        <w:t>L</w:t>
      </w:r>
      <w:r>
        <w:rPr>
          <w:rFonts w:cstheme="minorHAnsi"/>
        </w:rPr>
        <w:t xml:space="preserve"> puisse rentrer en contact </w:t>
      </w:r>
      <w:r w:rsidR="00662F0B">
        <w:rPr>
          <w:rFonts w:cstheme="minorHAnsi"/>
        </w:rPr>
        <w:t>en cas de réussite du jeu.</w:t>
      </w:r>
      <w:r>
        <w:rPr>
          <w:rFonts w:cstheme="minorHAnsi"/>
        </w:rPr>
        <w:t xml:space="preserve"> </w:t>
      </w:r>
    </w:p>
    <w:p w:rsidR="002E78B7" w:rsidRPr="002E78B7" w:rsidRDefault="002E78B7" w:rsidP="002E78B7">
      <w:pPr>
        <w:autoSpaceDE w:val="0"/>
        <w:autoSpaceDN w:val="0"/>
        <w:adjustRightInd w:val="0"/>
        <w:jc w:val="both"/>
        <w:rPr>
          <w:rFonts w:cstheme="minorHAnsi"/>
          <w:color w:val="000000"/>
        </w:rPr>
      </w:pPr>
      <w:r w:rsidRPr="002E78B7">
        <w:rPr>
          <w:rFonts w:cstheme="minorHAnsi"/>
          <w:color w:val="000000"/>
        </w:rPr>
        <w:t>La Société Organisatrice se réserve la possibilité de procéder à toute vérification utile concernant l'identité des Participants notamment pour vérifier la véracité des informations fournies.</w:t>
      </w:r>
    </w:p>
    <w:p w:rsidR="003D1130" w:rsidRPr="00C80AB9" w:rsidRDefault="003D1130" w:rsidP="003D1130">
      <w:pPr>
        <w:tabs>
          <w:tab w:val="left" w:pos="5204"/>
        </w:tabs>
        <w:rPr>
          <w:b/>
        </w:rPr>
      </w:pPr>
      <w:r w:rsidRPr="00C80AB9">
        <w:rPr>
          <w:b/>
        </w:rPr>
        <w:t xml:space="preserve">ARTICLE </w:t>
      </w:r>
      <w:r w:rsidR="00B61E3F" w:rsidRPr="00C80AB9">
        <w:rPr>
          <w:b/>
        </w:rPr>
        <w:t>6</w:t>
      </w:r>
      <w:r w:rsidRPr="00C80AB9">
        <w:rPr>
          <w:b/>
        </w:rPr>
        <w:t> : LES DOTATIONS</w:t>
      </w:r>
    </w:p>
    <w:p w:rsidR="00B61E3F" w:rsidRPr="00C80AB9" w:rsidRDefault="00B61E3F" w:rsidP="00EC7FA5">
      <w:pPr>
        <w:jc w:val="both"/>
      </w:pPr>
      <w:r w:rsidRPr="00C80AB9">
        <w:t>Les dotations sont les suivantes :</w:t>
      </w:r>
    </w:p>
    <w:p w:rsidR="00B61E3F" w:rsidRDefault="00662F0B" w:rsidP="00EC7FA5">
      <w:pPr>
        <w:jc w:val="both"/>
      </w:pPr>
      <w:r w:rsidRPr="00C80AB9">
        <w:t xml:space="preserve">Trois </w:t>
      </w:r>
      <w:r w:rsidR="00B865AD" w:rsidRPr="00C80AB9">
        <w:t xml:space="preserve">(3) </w:t>
      </w:r>
      <w:r w:rsidRPr="00C80AB9">
        <w:t xml:space="preserve">places pour la </w:t>
      </w:r>
      <w:r w:rsidR="00BA084A" w:rsidRPr="00C80AB9">
        <w:t xml:space="preserve">visite </w:t>
      </w:r>
      <w:r w:rsidRPr="00C80AB9">
        <w:t xml:space="preserve">du </w:t>
      </w:r>
      <w:r w:rsidR="00BA084A" w:rsidRPr="00C80AB9">
        <w:t>simulateur Francilien</w:t>
      </w:r>
      <w:r w:rsidRPr="00C80AB9">
        <w:t xml:space="preserve"> à Asnières sur Seine</w:t>
      </w:r>
      <w:r w:rsidR="00B865AD" w:rsidRPr="00C80AB9">
        <w:t>.</w:t>
      </w:r>
    </w:p>
    <w:p w:rsidR="002E78B7" w:rsidRDefault="00EC7FA5" w:rsidP="002E78B7">
      <w:pPr>
        <w:jc w:val="both"/>
      </w:pPr>
      <w:r w:rsidRPr="00002581">
        <w:rPr>
          <w:rFonts w:cstheme="minorHAnsi"/>
        </w:rPr>
        <w:t xml:space="preserve">Les lots sont nominatifs et ne peuvent être cédés ou vendus à autrui. </w:t>
      </w:r>
      <w:r w:rsidR="002E78B7">
        <w:t xml:space="preserve">Les lots ne peuvent faire l’objet d’aucune contestation, d’aucun remboursement en espèces, ni d’aucune contrepartie de quelque nature que ce soit. </w:t>
      </w:r>
    </w:p>
    <w:p w:rsidR="00EC7FA5" w:rsidRDefault="00EC7FA5" w:rsidP="00EC7FA5">
      <w:pPr>
        <w:pStyle w:val="NormalWeb15"/>
        <w:jc w:val="both"/>
        <w:rPr>
          <w:ins w:id="3" w:author="Dalila Zinet - DJC" w:date="2015-04-08T11:18:00Z"/>
          <w:rFonts w:asciiTheme="minorHAnsi" w:hAnsiTheme="minorHAnsi" w:cstheme="minorHAnsi"/>
          <w:sz w:val="22"/>
          <w:szCs w:val="22"/>
        </w:rPr>
      </w:pPr>
      <w:r w:rsidRPr="00B950DF">
        <w:rPr>
          <w:rFonts w:asciiTheme="minorHAnsi" w:hAnsiTheme="minorHAnsi" w:cstheme="minorHAnsi"/>
          <w:sz w:val="22"/>
          <w:szCs w:val="22"/>
        </w:rPr>
        <w:t>Toutefois, en cas de force majeure, SNCF se réserve le droit de remplacer les dotations mentionnées ci-dessus par des lots de nature et de valeur équivalente, et ce sans que sa responsabilité puisse être engagée de ce fait.</w:t>
      </w:r>
    </w:p>
    <w:p w:rsidR="002E78B7" w:rsidRPr="002E78B7" w:rsidRDefault="002E78B7" w:rsidP="002E78B7">
      <w:pPr>
        <w:pStyle w:val="western"/>
        <w:spacing w:before="0"/>
        <w:jc w:val="both"/>
        <w:rPr>
          <w:rFonts w:asciiTheme="minorHAnsi" w:hAnsiTheme="minorHAnsi" w:cstheme="minorHAnsi"/>
          <w:sz w:val="22"/>
          <w:szCs w:val="22"/>
        </w:rPr>
      </w:pPr>
      <w:r w:rsidRPr="002E78B7">
        <w:rPr>
          <w:rFonts w:asciiTheme="minorHAnsi" w:hAnsiTheme="minorHAnsi" w:cstheme="minorHAnsi"/>
          <w:sz w:val="22"/>
          <w:szCs w:val="22"/>
        </w:rPr>
        <w:t xml:space="preserve">SNCF ne pourra être tenue responsable si le joueur change de téléphone ou procède à toutes autres manipulations pouvant empêcher la réception du mail l’informant qu’il a gagné le lot décrit </w:t>
      </w:r>
      <w:r>
        <w:rPr>
          <w:rFonts w:asciiTheme="minorHAnsi" w:hAnsiTheme="minorHAnsi" w:cstheme="minorHAnsi"/>
          <w:sz w:val="22"/>
          <w:szCs w:val="22"/>
        </w:rPr>
        <w:t>dans le</w:t>
      </w:r>
      <w:r w:rsidRPr="002E78B7">
        <w:rPr>
          <w:rFonts w:asciiTheme="minorHAnsi" w:hAnsiTheme="minorHAnsi" w:cstheme="minorHAnsi"/>
          <w:sz w:val="22"/>
          <w:szCs w:val="22"/>
        </w:rPr>
        <w:t xml:space="preserve"> présent </w:t>
      </w:r>
      <w:r>
        <w:rPr>
          <w:rFonts w:asciiTheme="minorHAnsi" w:hAnsiTheme="minorHAnsi" w:cstheme="minorHAnsi"/>
          <w:sz w:val="22"/>
          <w:szCs w:val="22"/>
        </w:rPr>
        <w:t>article</w:t>
      </w:r>
      <w:r w:rsidRPr="002E78B7">
        <w:rPr>
          <w:rFonts w:asciiTheme="minorHAnsi" w:hAnsiTheme="minorHAnsi" w:cstheme="minorHAnsi"/>
          <w:sz w:val="22"/>
          <w:szCs w:val="22"/>
        </w:rPr>
        <w:t>.</w:t>
      </w:r>
    </w:p>
    <w:p w:rsidR="002E78B7" w:rsidRDefault="002E78B7" w:rsidP="002E78B7">
      <w:pPr>
        <w:pStyle w:val="western"/>
        <w:spacing w:before="0"/>
        <w:jc w:val="both"/>
        <w:rPr>
          <w:ins w:id="4" w:author="Dalila Zinet - DJC" w:date="2015-04-08T11:18:00Z"/>
          <w:rFonts w:ascii="CenturyGothic" w:hAnsi="CenturyGothic" w:cs="Times New Roman"/>
          <w:sz w:val="20"/>
          <w:szCs w:val="20"/>
        </w:rPr>
      </w:pPr>
    </w:p>
    <w:p w:rsidR="00EC7FA5" w:rsidRPr="001B1736" w:rsidRDefault="00EC7FA5" w:rsidP="00EC7FA5">
      <w:pPr>
        <w:jc w:val="both"/>
        <w:rPr>
          <w:b/>
        </w:rPr>
      </w:pPr>
      <w:r w:rsidRPr="001B1736">
        <w:rPr>
          <w:b/>
        </w:rPr>
        <w:t>A</w:t>
      </w:r>
      <w:r>
        <w:rPr>
          <w:b/>
        </w:rPr>
        <w:t xml:space="preserve">RTICLE </w:t>
      </w:r>
      <w:r w:rsidR="00B167D3">
        <w:rPr>
          <w:b/>
        </w:rPr>
        <w:t>7</w:t>
      </w:r>
      <w:r>
        <w:rPr>
          <w:b/>
        </w:rPr>
        <w:t> : INFORMATIONS DES GAGNANTS</w:t>
      </w:r>
    </w:p>
    <w:p w:rsidR="00EC7FA5" w:rsidRDefault="00EC7FA5" w:rsidP="00EC7FA5">
      <w:pPr>
        <w:jc w:val="both"/>
      </w:pPr>
      <w:r>
        <w:t>Après vérification du respect des conditions de participation des gagnants, ceux-ci seront informés d</w:t>
      </w:r>
      <w:r w:rsidR="004409AD">
        <w:t>e leur sélection par mail privé</w:t>
      </w:r>
      <w:r>
        <w:t xml:space="preserve"> le </w:t>
      </w:r>
      <w:r w:rsidR="00D7538A">
        <w:t xml:space="preserve">12 juin </w:t>
      </w:r>
      <w:r w:rsidRPr="00B77163">
        <w:t>2015</w:t>
      </w:r>
      <w:r>
        <w:t>.</w:t>
      </w:r>
    </w:p>
    <w:p w:rsidR="00EC7FA5" w:rsidRPr="00B77163" w:rsidRDefault="00EC7FA5" w:rsidP="00EC7FA5">
      <w:pPr>
        <w:jc w:val="both"/>
        <w:rPr>
          <w:rFonts w:cstheme="minorHAnsi"/>
          <w:b/>
        </w:rPr>
      </w:pPr>
      <w:r w:rsidRPr="00B77163">
        <w:rPr>
          <w:rFonts w:cstheme="minorHAnsi"/>
          <w:b/>
        </w:rPr>
        <w:t xml:space="preserve">ARTICLE </w:t>
      </w:r>
      <w:r w:rsidR="00B167D3">
        <w:rPr>
          <w:rFonts w:cstheme="minorHAnsi"/>
          <w:b/>
        </w:rPr>
        <w:t>8</w:t>
      </w:r>
      <w:r w:rsidRPr="00B77163">
        <w:rPr>
          <w:rFonts w:cstheme="minorHAnsi"/>
          <w:b/>
        </w:rPr>
        <w:t> : MODALITES DE REMISE DES DOTATIONS</w:t>
      </w:r>
    </w:p>
    <w:p w:rsidR="00EC7FA5" w:rsidRPr="00B77163" w:rsidRDefault="00B2458E" w:rsidP="00B2458E">
      <w:pPr>
        <w:jc w:val="both"/>
      </w:pPr>
      <w:r>
        <w:t>Un rendez-vous sera fixé avec tous les gagnants pour participer à la visite du Simulateur Francilien. La visite s’effectuera en groupe avec tous les autres gagnants.</w:t>
      </w:r>
    </w:p>
    <w:p w:rsidR="00B2458E" w:rsidRDefault="00B2458E" w:rsidP="00B2458E">
      <w:pPr>
        <w:jc w:val="both"/>
        <w:rPr>
          <w:b/>
        </w:rPr>
      </w:pPr>
      <w:r w:rsidRPr="001B1736">
        <w:rPr>
          <w:b/>
        </w:rPr>
        <w:t>A</w:t>
      </w:r>
      <w:r>
        <w:rPr>
          <w:b/>
        </w:rPr>
        <w:t xml:space="preserve">RTICLE </w:t>
      </w:r>
      <w:r w:rsidR="00F7763D">
        <w:rPr>
          <w:b/>
        </w:rPr>
        <w:t>9</w:t>
      </w:r>
      <w:r>
        <w:rPr>
          <w:b/>
        </w:rPr>
        <w:t xml:space="preserve"> : </w:t>
      </w:r>
      <w:r w:rsidR="00EB7927">
        <w:rPr>
          <w:b/>
        </w:rPr>
        <w:t xml:space="preserve">PROPRIETE INTELLECTUELLE ET </w:t>
      </w:r>
      <w:r>
        <w:rPr>
          <w:b/>
        </w:rPr>
        <w:t xml:space="preserve">CESSION DE DROIT </w:t>
      </w:r>
    </w:p>
    <w:p w:rsidR="00B2458E" w:rsidRDefault="00B2458E" w:rsidP="00B2458E">
      <w:pPr>
        <w:jc w:val="both"/>
      </w:pPr>
      <w:r>
        <w:t xml:space="preserve">Les gagnants autorisent La Direction de la Ligne </w:t>
      </w:r>
      <w:r w:rsidR="00EC7E73">
        <w:t>L</w:t>
      </w:r>
      <w:r>
        <w:t xml:space="preserve"> à utiliser, dans le monde entier, à des fins d’opérations de communication, leurs photographies prisent le jour de la visite pour une durée de dix (10) ans à compter du </w:t>
      </w:r>
      <w:r w:rsidR="00D7538A">
        <w:t xml:space="preserve">23 juin </w:t>
      </w:r>
      <w:r w:rsidRPr="00662F0B">
        <w:t>2015</w:t>
      </w:r>
      <w:r w:rsidRPr="00B82BCB">
        <w:t>.</w:t>
      </w:r>
      <w:r>
        <w:t xml:space="preserve"> Aucune participation financière de SNCF Mobilités ne pourra être exigée à ce titre. </w:t>
      </w:r>
    </w:p>
    <w:p w:rsidR="00B2458E" w:rsidRDefault="00B2458E" w:rsidP="00B2458E">
      <w:pPr>
        <w:jc w:val="both"/>
        <w:rPr>
          <w:ins w:id="5" w:author="Dalila Zinet - DJC" w:date="2015-04-08T11:48:00Z"/>
        </w:rPr>
      </w:pPr>
      <w:r w:rsidRPr="00B77163">
        <w:rPr>
          <w:rFonts w:cstheme="minorHAnsi"/>
        </w:rPr>
        <w:t xml:space="preserve">Cependant, si le gagnant ne souhaite qu’aucune utilisation ne soit faite de ses données personnelles, il pourra en formuler la demande par courrier adressé </w:t>
      </w:r>
      <w:r w:rsidR="00DC5CA7" w:rsidRPr="00DC5CA7">
        <w:t>UO Services Transilien L2 et U de St-Cloud 42 rue de Daily 92210 St-Cloud</w:t>
      </w:r>
      <w:r w:rsidR="00DC5CA7">
        <w:rPr>
          <w:color w:val="1F497D"/>
        </w:rPr>
        <w:t xml:space="preserve"> </w:t>
      </w:r>
      <w:r>
        <w:rPr>
          <w:rFonts w:cstheme="minorHAnsi"/>
        </w:rPr>
        <w:t xml:space="preserve">ou à l’adresse suivante : </w:t>
      </w:r>
      <w:ins w:id="6" w:author="8807253B" w:date="2015-05-11T11:19:00Z">
        <w:r w:rsidR="00FD0EEC">
          <w:fldChar w:fldCharType="begin"/>
        </w:r>
        <w:r w:rsidR="00EC7E73">
          <w:instrText xml:space="preserve"> HYPERLINK "mailto:</w:instrText>
        </w:r>
      </w:ins>
      <w:r w:rsidR="00FD0EEC" w:rsidRPr="00FD0EEC">
        <w:rPr>
          <w:rPrChange w:id="7" w:author="8807253B" w:date="2015-05-11T11:19:00Z">
            <w:rPr>
              <w:rStyle w:val="Lienhypertexte"/>
            </w:rPr>
          </w:rPrChange>
        </w:rPr>
        <w:instrText>malignel@sncf.fr</w:instrText>
      </w:r>
      <w:ins w:id="8" w:author="8807253B" w:date="2015-05-11T11:19:00Z">
        <w:r w:rsidR="00EC7E73">
          <w:instrText xml:space="preserve">" </w:instrText>
        </w:r>
        <w:r w:rsidR="00FD0EEC">
          <w:fldChar w:fldCharType="separate"/>
        </w:r>
      </w:ins>
      <w:r w:rsidR="00EC7E73" w:rsidRPr="001519E9">
        <w:rPr>
          <w:rStyle w:val="Lienhypertexte"/>
        </w:rPr>
        <w:t>maligne</w:t>
      </w:r>
      <w:r w:rsidR="00C3407D">
        <w:rPr>
          <w:rStyle w:val="Lienhypertexte"/>
        </w:rPr>
        <w:t>l@sncf.fr</w:t>
      </w:r>
      <w:ins w:id="9" w:author="8807253B" w:date="2015-05-11T11:19:00Z">
        <w:r w:rsidR="00FD0EEC">
          <w:fldChar w:fldCharType="end"/>
        </w:r>
      </w:ins>
    </w:p>
    <w:p w:rsidR="001D7BC8" w:rsidRDefault="001D7BC8" w:rsidP="00B2458E">
      <w:pPr>
        <w:jc w:val="both"/>
        <w:rPr>
          <w:rFonts w:cstheme="minorHAnsi"/>
        </w:rPr>
      </w:pPr>
      <w:r w:rsidRPr="001D7BC8">
        <w:rPr>
          <w:rFonts w:cstheme="minorHAnsi"/>
        </w:rPr>
        <w:t>Conformément aux lois régissant les droits de propriété intellectuelle, la reproduction et la représentation de tout ou partie des éléments composant le Jeu sont strictement interdites. Les marques citées sont des marques déposées par leurs propriétaires respectifs</w:t>
      </w:r>
      <w:r>
        <w:rPr>
          <w:rFonts w:cstheme="minorHAnsi"/>
        </w:rPr>
        <w:t>.</w:t>
      </w:r>
    </w:p>
    <w:p w:rsidR="001D7BC8" w:rsidRPr="00A763DC" w:rsidRDefault="00A763DC" w:rsidP="001D7BC8">
      <w:pPr>
        <w:autoSpaceDE w:val="0"/>
        <w:autoSpaceDN w:val="0"/>
        <w:adjustRightInd w:val="0"/>
        <w:jc w:val="both"/>
        <w:rPr>
          <w:b/>
        </w:rPr>
      </w:pPr>
      <w:r w:rsidRPr="00A763DC">
        <w:rPr>
          <w:b/>
        </w:rPr>
        <w:t>ARTICLE 10 – PUBLICITE ET PROMOTION DES PARTICIPANTS</w:t>
      </w:r>
    </w:p>
    <w:p w:rsidR="001D7BC8" w:rsidRPr="001D7BC8" w:rsidRDefault="001D7BC8" w:rsidP="001D7BC8">
      <w:pPr>
        <w:autoSpaceDE w:val="0"/>
        <w:autoSpaceDN w:val="0"/>
        <w:adjustRightInd w:val="0"/>
        <w:jc w:val="both"/>
        <w:rPr>
          <w:rFonts w:cstheme="minorHAnsi"/>
          <w:color w:val="000000"/>
        </w:rPr>
      </w:pPr>
      <w:r w:rsidRPr="001D7BC8">
        <w:rPr>
          <w:rFonts w:cstheme="minorHAnsi"/>
          <w:color w:val="000000"/>
        </w:rPr>
        <w:lastRenderedPageBreak/>
        <w:t>Les Participants autorisent</w:t>
      </w:r>
      <w:r w:rsidR="00A763DC">
        <w:rPr>
          <w:rFonts w:cstheme="minorHAnsi"/>
          <w:color w:val="000000"/>
        </w:rPr>
        <w:t>,</w:t>
      </w:r>
      <w:r w:rsidRPr="001D7BC8">
        <w:rPr>
          <w:rFonts w:cstheme="minorHAnsi"/>
          <w:color w:val="000000"/>
        </w:rPr>
        <w:t xml:space="preserve"> sans que cela leur confère un droit à rémunération ou un avantage quelconque SNCF</w:t>
      </w:r>
      <w:r w:rsidR="00A763DC">
        <w:rPr>
          <w:rFonts w:cstheme="minorHAnsi"/>
          <w:color w:val="000000"/>
        </w:rPr>
        <w:t>,</w:t>
      </w:r>
      <w:r w:rsidRPr="001D7BC8">
        <w:rPr>
          <w:rFonts w:cstheme="minorHAnsi"/>
          <w:color w:val="000000"/>
        </w:rPr>
        <w:t xml:space="preserve"> à procéder à toutes les vérifications nécessaires concernant leur identité et leurs coordonnées.</w:t>
      </w:r>
    </w:p>
    <w:p w:rsidR="001D7BC8" w:rsidRPr="001D7BC8" w:rsidRDefault="001D7BC8" w:rsidP="001D7BC8">
      <w:pPr>
        <w:autoSpaceDE w:val="0"/>
        <w:autoSpaceDN w:val="0"/>
        <w:adjustRightInd w:val="0"/>
        <w:jc w:val="both"/>
        <w:rPr>
          <w:rFonts w:cstheme="minorHAnsi"/>
          <w:color w:val="000000"/>
        </w:rPr>
      </w:pPr>
      <w:r w:rsidRPr="001D7BC8">
        <w:rPr>
          <w:rFonts w:cstheme="minorHAnsi"/>
          <w:color w:val="000000"/>
        </w:rPr>
        <w:t>Du fait de l’acceptation de leur prix, les gagnants autorisent expressément la Société Organisatrice à utiliser</w:t>
      </w:r>
      <w:r w:rsidR="00A763DC">
        <w:rPr>
          <w:rFonts w:cstheme="minorHAnsi"/>
          <w:color w:val="000000"/>
        </w:rPr>
        <w:t>, leur(s) pseudo(s) Twitter et blog</w:t>
      </w:r>
      <w:r w:rsidRPr="001D7BC8">
        <w:rPr>
          <w:rFonts w:cstheme="minorHAnsi"/>
          <w:color w:val="000000"/>
        </w:rPr>
        <w:t xml:space="preserve"> pour toute communication promotionnelle ou publicitaire liée au présent Jeu, sans que cette utilisation ne puisse donner lieu à une quelconque contrepartie autre que le prix gagné.</w:t>
      </w:r>
    </w:p>
    <w:p w:rsidR="001D7BC8" w:rsidRPr="001D7BC8" w:rsidRDefault="001D7BC8" w:rsidP="001D7BC8">
      <w:pPr>
        <w:autoSpaceDE w:val="0"/>
        <w:autoSpaceDN w:val="0"/>
        <w:adjustRightInd w:val="0"/>
        <w:jc w:val="both"/>
        <w:rPr>
          <w:rFonts w:cstheme="minorHAnsi"/>
          <w:color w:val="000000"/>
        </w:rPr>
      </w:pPr>
      <w:r w:rsidRPr="001D7BC8">
        <w:rPr>
          <w:rFonts w:cstheme="minorHAnsi"/>
          <w:color w:val="000000"/>
        </w:rPr>
        <w:t xml:space="preserve">Cette autorisation est accordée pour une durée de un (1) an à compter du </w:t>
      </w:r>
      <w:r w:rsidR="00D7538A">
        <w:rPr>
          <w:rFonts w:cstheme="minorHAnsi"/>
          <w:color w:val="000000"/>
        </w:rPr>
        <w:t xml:space="preserve">23 juin </w:t>
      </w:r>
      <w:r w:rsidRPr="00A763DC">
        <w:rPr>
          <w:rFonts w:cstheme="minorHAnsi"/>
          <w:color w:val="000000"/>
        </w:rPr>
        <w:t>2015</w:t>
      </w:r>
      <w:r w:rsidRPr="001D7BC8">
        <w:rPr>
          <w:rFonts w:cstheme="minorHAnsi"/>
          <w:color w:val="000000"/>
        </w:rPr>
        <w:t xml:space="preserve"> et pour les seuls supports relatifs à cette opération de Jeu.</w:t>
      </w:r>
    </w:p>
    <w:p w:rsidR="00B2458E" w:rsidRDefault="00B2458E" w:rsidP="00B2458E">
      <w:pPr>
        <w:jc w:val="both"/>
        <w:rPr>
          <w:b/>
        </w:rPr>
      </w:pPr>
      <w:r w:rsidRPr="001B1736">
        <w:rPr>
          <w:b/>
        </w:rPr>
        <w:t>A</w:t>
      </w:r>
      <w:r>
        <w:rPr>
          <w:b/>
        </w:rPr>
        <w:t xml:space="preserve">RTICLE </w:t>
      </w:r>
      <w:r w:rsidR="006064EE">
        <w:rPr>
          <w:b/>
        </w:rPr>
        <w:t>1</w:t>
      </w:r>
      <w:r w:rsidR="00AB138A">
        <w:rPr>
          <w:b/>
        </w:rPr>
        <w:t>1</w:t>
      </w:r>
      <w:r>
        <w:rPr>
          <w:b/>
        </w:rPr>
        <w:t>: RESPONSABILITE ET CAS DE FORCE MAJEURE</w:t>
      </w:r>
    </w:p>
    <w:p w:rsidR="00B2458E" w:rsidRDefault="00B2458E" w:rsidP="00B2458E">
      <w:pPr>
        <w:jc w:val="both"/>
      </w:pPr>
      <w:r>
        <w:t>La participation implique la connaissance et l’acceptation des caractéristiques ou limites de l’Internet, l’absence de protection de certaines données contre des détournements éventuels ou piratages et risques de contamination par d’éventuels virus circulant sur le réseau. Il appartient dés lors à chaque Participant de prendre les mesures nécessaires à la protection de ses données.</w:t>
      </w:r>
    </w:p>
    <w:p w:rsidR="004409AD" w:rsidRDefault="00B2458E" w:rsidP="004409AD">
      <w:pPr>
        <w:jc w:val="both"/>
      </w:pPr>
      <w:r>
        <w:t xml:space="preserve">La Direction de la Ligne </w:t>
      </w:r>
      <w:r w:rsidR="00FE65DB">
        <w:t>L</w:t>
      </w:r>
      <w:r>
        <w:t xml:space="preserve"> ne sera pas responsable en cas de dysfo</w:t>
      </w:r>
      <w:r w:rsidR="004409AD">
        <w:t xml:space="preserve">nctionnement du réseau Internet. </w:t>
      </w:r>
    </w:p>
    <w:p w:rsidR="00B2458E" w:rsidRPr="00565AF1" w:rsidRDefault="00B2458E" w:rsidP="004409AD">
      <w:pPr>
        <w:jc w:val="both"/>
      </w:pPr>
      <w:r w:rsidRPr="00565AF1">
        <w:rPr>
          <w:rFonts w:cstheme="minorHAnsi"/>
        </w:rPr>
        <w:t>En cas de virus informatique, d’attaque extérieure, de fraude, de défaillance technique, la Société Organisatrice se réserve le droit discrétionnaire d’annuler ou de modifier les termes du Jeu</w:t>
      </w:r>
      <w:r w:rsidR="00651E77">
        <w:rPr>
          <w:rFonts w:cstheme="minorHAnsi"/>
        </w:rPr>
        <w:t xml:space="preserve">, </w:t>
      </w:r>
      <w:r w:rsidRPr="00565AF1">
        <w:rPr>
          <w:rFonts w:cstheme="minorHAnsi"/>
        </w:rPr>
        <w:t>sans que les Participants ne puissent rechercher sa responsabilité. Elle se réserve le droit, dans cette hypothèse, de ne pas attribuer les dotations et/ou de poursuivre devant les juridictions compétentes les auteurs de ces fraudes.</w:t>
      </w:r>
    </w:p>
    <w:p w:rsidR="00B2458E" w:rsidRPr="00565AF1" w:rsidRDefault="00B2458E" w:rsidP="004409AD">
      <w:pPr>
        <w:jc w:val="both"/>
        <w:rPr>
          <w:rFonts w:cstheme="minorHAnsi"/>
        </w:rPr>
      </w:pPr>
      <w:r w:rsidRPr="00565AF1">
        <w:rPr>
          <w:rFonts w:cstheme="minorHAnsi"/>
        </w:rPr>
        <w:t>La responsabilité de chacune des parties ne pourra être recherchée si l'exécution du présent Règlement est retardée ou empêchée en raison d'un cas de force majeure ou d'un cas fortuit, du fait de l'autre partie ou d'un tiers ou de causes extérieures telles que les conflits sociaux, l'intervention des autorités civiles ou militaires, les catastrophes naturelles, les incendies, les dégâts des eaux, le mauvais fonctionnement ou l'interruption du réseau des télécommunications ou du réseau électrique.</w:t>
      </w:r>
    </w:p>
    <w:p w:rsidR="00B2458E" w:rsidRPr="00565AF1" w:rsidRDefault="00B2458E" w:rsidP="004409AD">
      <w:pPr>
        <w:jc w:val="both"/>
        <w:rPr>
          <w:rFonts w:cstheme="minorHAnsi"/>
        </w:rPr>
      </w:pPr>
      <w:r w:rsidRPr="00565AF1">
        <w:rPr>
          <w:rFonts w:cstheme="minorHAnsi"/>
        </w:rPr>
        <w:t>La force majeure s'entend de tout événement extérieur à la partie affectée, présentant un caractère à la fois imprévisible, irrésistible et insurmontable, qui empêche l'une ou l'autre partie d'exécuter tout ou partie des obligations mises par le présent Règlement à sa charge.</w:t>
      </w:r>
    </w:p>
    <w:p w:rsidR="00B2458E" w:rsidRPr="004409AD" w:rsidRDefault="00B2458E" w:rsidP="004409AD">
      <w:pPr>
        <w:jc w:val="both"/>
        <w:rPr>
          <w:rFonts w:cstheme="minorHAnsi"/>
        </w:rPr>
      </w:pPr>
      <w:r w:rsidRPr="00565AF1">
        <w:rPr>
          <w:rFonts w:cstheme="minorHAnsi"/>
        </w:rPr>
        <w:t>Dans tous les cas, la partie empêchée devra faire tout ce qui est en son pouvoir pour limiter la durée et les effets du cas fortuit, de la force majeure ou de la cause extérieure.</w:t>
      </w:r>
    </w:p>
    <w:p w:rsidR="00B2458E" w:rsidRDefault="00B2458E" w:rsidP="004409AD">
      <w:pPr>
        <w:jc w:val="both"/>
        <w:rPr>
          <w:ins w:id="10" w:author="Dalila Zinet - DJC" w:date="2015-04-08T11:35:00Z"/>
          <w:rFonts w:cstheme="minorHAnsi"/>
        </w:rPr>
      </w:pPr>
      <w:r w:rsidRPr="00565AF1">
        <w:rPr>
          <w:rFonts w:cstheme="minorHAnsi"/>
        </w:rPr>
        <w:t>La Société Organisatrice se réserve le droit d'annuler, d'écourter, de suspendre, de reporter, de modifier le Jeu</w:t>
      </w:r>
      <w:r w:rsidR="00651E77">
        <w:rPr>
          <w:rFonts w:cstheme="minorHAnsi"/>
        </w:rPr>
        <w:t xml:space="preserve"> </w:t>
      </w:r>
      <w:r w:rsidRPr="00565AF1">
        <w:rPr>
          <w:rFonts w:cstheme="minorHAnsi"/>
        </w:rPr>
        <w:t xml:space="preserve">sans préavis si des circonstances exceptionnelles l’exigent. En tout état de cause, sa responsabilité ne saurait être engagée à ce titre.  </w:t>
      </w:r>
    </w:p>
    <w:p w:rsidR="00B2458E" w:rsidRPr="00565AF1" w:rsidRDefault="00B2458E" w:rsidP="00F123D6">
      <w:pPr>
        <w:keepNext/>
        <w:jc w:val="both"/>
        <w:rPr>
          <w:rFonts w:cstheme="minorHAnsi"/>
          <w:b/>
        </w:rPr>
      </w:pPr>
      <w:r w:rsidRPr="001B1736">
        <w:rPr>
          <w:b/>
        </w:rPr>
        <w:lastRenderedPageBreak/>
        <w:t>A</w:t>
      </w:r>
      <w:r>
        <w:rPr>
          <w:b/>
        </w:rPr>
        <w:t>RTICLE 1</w:t>
      </w:r>
      <w:r w:rsidR="00B865AD">
        <w:rPr>
          <w:b/>
        </w:rPr>
        <w:t>2</w:t>
      </w:r>
      <w:r>
        <w:rPr>
          <w:b/>
        </w:rPr>
        <w:t xml:space="preserve"> : </w:t>
      </w:r>
      <w:r w:rsidRPr="00565AF1">
        <w:rPr>
          <w:rFonts w:cstheme="minorHAnsi"/>
          <w:b/>
        </w:rPr>
        <w:t>INFORMATIQUE ET LIBERTÉS</w:t>
      </w:r>
    </w:p>
    <w:p w:rsidR="00B2458E" w:rsidRPr="00116678" w:rsidRDefault="00B2458E" w:rsidP="00216C14">
      <w:pPr>
        <w:jc w:val="both"/>
        <w:rPr>
          <w:rFonts w:cstheme="minorHAnsi"/>
          <w:color w:val="000000" w:themeColor="text1"/>
        </w:rPr>
      </w:pPr>
      <w:r w:rsidRPr="004409AD">
        <w:rPr>
          <w:rFonts w:cstheme="minorHAnsi"/>
        </w:rPr>
        <w:t xml:space="preserve">Les données personnelles recueillies dans le cadre de ce jeu sont obligatoires. Elles sont destinées </w:t>
      </w:r>
      <w:r w:rsidR="00216C14" w:rsidRPr="00A763DC">
        <w:rPr>
          <w:rFonts w:cstheme="minorHAnsi"/>
        </w:rPr>
        <w:t>exclusivement</w:t>
      </w:r>
      <w:r w:rsidR="00216C14">
        <w:rPr>
          <w:rFonts w:cstheme="minorHAnsi"/>
        </w:rPr>
        <w:t xml:space="preserve"> </w:t>
      </w:r>
      <w:r w:rsidRPr="004409AD">
        <w:rPr>
          <w:rFonts w:cstheme="minorHAnsi"/>
        </w:rPr>
        <w:t>à SNCF Mobilités, à la seule fin de la participation au Jeu, de la gestion des gagnants, de l'attribution des prix et pour satisfaire aux obligations légales et réglementaires.</w:t>
      </w:r>
    </w:p>
    <w:p w:rsidR="00B2458E" w:rsidRPr="00116678" w:rsidRDefault="00B2458E" w:rsidP="006064EE">
      <w:pPr>
        <w:jc w:val="both"/>
        <w:rPr>
          <w:rFonts w:cstheme="minorHAnsi"/>
          <w:color w:val="000000" w:themeColor="text1"/>
        </w:rPr>
      </w:pPr>
      <w:r w:rsidRPr="004409AD">
        <w:rPr>
          <w:rFonts w:cstheme="minorHAnsi"/>
        </w:rPr>
        <w:t>Elles seront conservées uniquement pendant la durée du Jeu pour les seuls besoins de Jeu et ne seront pas utilisées à des fins de sollicitations commerciales. Elles ne seront ni vendues, ni cédées à des tiers, de quelque manière que ce soit.</w:t>
      </w:r>
    </w:p>
    <w:p w:rsidR="00EA255F" w:rsidRDefault="00B2458E" w:rsidP="00B2458E">
      <w:pPr>
        <w:jc w:val="both"/>
        <w:rPr>
          <w:ins w:id="11" w:author="Dalila Zinet - DJC" w:date="2015-04-08T11:32:00Z"/>
          <w:rFonts w:cstheme="minorHAnsi"/>
        </w:rPr>
      </w:pPr>
      <w:r w:rsidRPr="004409AD">
        <w:rPr>
          <w:rFonts w:cstheme="minorHAnsi"/>
        </w:rPr>
        <w:t xml:space="preserve">Conformément à la loi du 6 janvier 1978 relative à l'informatique, aux fichiers et aux libertés (dite « Loi informatique et Libertés »), tous les Participants disposent d'un droit d'accès, de rectification, de modification et de suppression des données les concernant sur simple demande écrite adressée à : </w:t>
      </w:r>
    </w:p>
    <w:p w:rsidR="00B865AD" w:rsidRDefault="00DC5CA7" w:rsidP="00B2458E">
      <w:pPr>
        <w:jc w:val="both"/>
        <w:rPr>
          <w:ins w:id="12" w:author="Dalila Zinet - DJC" w:date="2015-04-27T15:59:00Z"/>
        </w:rPr>
      </w:pPr>
      <w:r w:rsidRPr="00DC5CA7">
        <w:t>UO Services Transilien L2 et U de St-Cloud 42 rue de Daily 92210 St-Cloud</w:t>
      </w:r>
      <w:r>
        <w:rPr>
          <w:color w:val="1F497D"/>
        </w:rPr>
        <w:t xml:space="preserve"> </w:t>
      </w:r>
      <w:r w:rsidR="00B2458E">
        <w:rPr>
          <w:rFonts w:cstheme="minorHAnsi"/>
        </w:rPr>
        <w:t xml:space="preserve">ou à l’adresse suivante : </w:t>
      </w:r>
      <w:ins w:id="13" w:author="8807253B" w:date="2015-05-11T11:20:00Z">
        <w:r w:rsidR="00FD0EEC">
          <w:fldChar w:fldCharType="begin"/>
        </w:r>
        <w:r w:rsidR="00FE65DB">
          <w:instrText xml:space="preserve"> HYPERLINK "mailto:</w:instrText>
        </w:r>
      </w:ins>
      <w:r w:rsidR="00FD0EEC" w:rsidRPr="00FD0EEC">
        <w:rPr>
          <w:rPrChange w:id="14" w:author="8807253B" w:date="2015-05-11T11:20:00Z">
            <w:rPr>
              <w:rStyle w:val="Lienhypertexte"/>
            </w:rPr>
          </w:rPrChange>
        </w:rPr>
        <w:instrText>malignel@sncf.fr</w:instrText>
      </w:r>
      <w:ins w:id="15" w:author="8807253B" w:date="2015-05-11T11:20:00Z">
        <w:r w:rsidR="00FE65DB">
          <w:instrText xml:space="preserve">" </w:instrText>
        </w:r>
        <w:r w:rsidR="00FD0EEC">
          <w:fldChar w:fldCharType="separate"/>
        </w:r>
      </w:ins>
      <w:r w:rsidR="00FE65DB" w:rsidRPr="001519E9">
        <w:rPr>
          <w:rStyle w:val="Lienhypertexte"/>
        </w:rPr>
        <w:t>malignel@sncf.fr</w:t>
      </w:r>
      <w:ins w:id="16" w:author="8807253B" w:date="2015-05-11T11:20:00Z">
        <w:r w:rsidR="00FD0EEC">
          <w:fldChar w:fldCharType="end"/>
        </w:r>
      </w:ins>
    </w:p>
    <w:p w:rsidR="00B2458E" w:rsidRPr="00E9165E" w:rsidRDefault="00B2458E" w:rsidP="00B2458E">
      <w:pPr>
        <w:jc w:val="both"/>
        <w:rPr>
          <w:b/>
        </w:rPr>
      </w:pPr>
      <w:r>
        <w:t xml:space="preserve"> </w:t>
      </w:r>
      <w:r w:rsidRPr="00E9165E">
        <w:rPr>
          <w:b/>
        </w:rPr>
        <w:t xml:space="preserve">ARTICLE </w:t>
      </w:r>
      <w:r>
        <w:rPr>
          <w:b/>
        </w:rPr>
        <w:t>1</w:t>
      </w:r>
      <w:r w:rsidR="00B865AD">
        <w:rPr>
          <w:b/>
        </w:rPr>
        <w:t>3</w:t>
      </w:r>
      <w:r w:rsidRPr="00E9165E">
        <w:rPr>
          <w:b/>
        </w:rPr>
        <w:t> : CONSULTATION DU REGLEMENT</w:t>
      </w:r>
    </w:p>
    <w:p w:rsidR="00B2458E" w:rsidRDefault="00B2458E" w:rsidP="00B2458E">
      <w:pPr>
        <w:jc w:val="both"/>
      </w:pPr>
      <w:r w:rsidRPr="00D05B7F">
        <w:t xml:space="preserve">Ce </w:t>
      </w:r>
      <w:r>
        <w:t>R</w:t>
      </w:r>
      <w:r w:rsidRPr="00D05B7F">
        <w:t>èglement peut être consulté librement et gratuitement sur la page dédié</w:t>
      </w:r>
      <w:r>
        <w:t>e</w:t>
      </w:r>
      <w:r w:rsidRPr="00D05B7F">
        <w:t xml:space="preserve"> au </w:t>
      </w:r>
      <w:r>
        <w:t>Jeu</w:t>
      </w:r>
      <w:r w:rsidRPr="00D05B7F">
        <w:t xml:space="preserve"> s</w:t>
      </w:r>
      <w:r>
        <w:t>u</w:t>
      </w:r>
      <w:r w:rsidRPr="00D05B7F">
        <w:t xml:space="preserve">r le blog de la Ligne </w:t>
      </w:r>
      <w:r w:rsidR="00DC5CA7">
        <w:t>L</w:t>
      </w:r>
      <w:r w:rsidRPr="00D05B7F">
        <w:t xml:space="preserve"> </w:t>
      </w:r>
      <w:ins w:id="17" w:author="8807253B" w:date="2015-05-11T11:20:00Z">
        <w:r w:rsidR="00FD0EEC">
          <w:fldChar w:fldCharType="begin"/>
        </w:r>
        <w:r w:rsidR="00FE65DB">
          <w:instrText xml:space="preserve"> HYPERLINK "http://</w:instrText>
        </w:r>
      </w:ins>
      <w:r w:rsidR="00FD0EEC" w:rsidRPr="00FD0EEC">
        <w:rPr>
          <w:rPrChange w:id="18" w:author="8807253B" w:date="2015-05-11T11:20:00Z">
            <w:rPr>
              <w:rStyle w:val="Lienhypertexte"/>
            </w:rPr>
          </w:rPrChange>
        </w:rPr>
        <w:instrText>www.malignel.transilien.com</w:instrText>
      </w:r>
      <w:ins w:id="19" w:author="8807253B" w:date="2015-05-11T11:20:00Z">
        <w:r w:rsidR="00FE65DB">
          <w:instrText xml:space="preserve">" </w:instrText>
        </w:r>
        <w:r w:rsidR="00FD0EEC">
          <w:fldChar w:fldCharType="separate"/>
        </w:r>
      </w:ins>
      <w:r w:rsidR="00FE65DB" w:rsidRPr="001519E9">
        <w:rPr>
          <w:rStyle w:val="Lienhypertexte"/>
        </w:rPr>
        <w:t>www.malignel.transilien.com</w:t>
      </w:r>
      <w:ins w:id="20" w:author="8807253B" w:date="2015-05-11T11:20:00Z">
        <w:r w:rsidR="00FD0EEC">
          <w:fldChar w:fldCharType="end"/>
        </w:r>
      </w:ins>
    </w:p>
    <w:p w:rsidR="00B2458E" w:rsidRPr="00B2458E" w:rsidRDefault="00B2458E" w:rsidP="00B2458E">
      <w:pPr>
        <w:pStyle w:val="NormalWeb15"/>
        <w:jc w:val="both"/>
        <w:rPr>
          <w:rStyle w:val="Lienhypertexte"/>
          <w:rFonts w:eastAsiaTheme="minorHAnsi" w:cstheme="minorBidi"/>
          <w:lang w:eastAsia="en-US"/>
        </w:rPr>
      </w:pPr>
      <w:r w:rsidRPr="00565AF1">
        <w:rPr>
          <w:rFonts w:asciiTheme="minorHAnsi" w:hAnsiTheme="minorHAnsi" w:cstheme="minorHAnsi"/>
          <w:sz w:val="22"/>
          <w:szCs w:val="22"/>
        </w:rPr>
        <w:t xml:space="preserve">Le Règlement sera également adressé à titre gratuit à toute personne qui en fera la demande par écrit en indiquant ses nom(s), prénom (s) et adresse à </w:t>
      </w:r>
      <w:r w:rsidR="00DC5CA7" w:rsidRPr="00DC5CA7">
        <w:rPr>
          <w:rFonts w:asciiTheme="minorHAnsi" w:hAnsiTheme="minorHAnsi" w:cstheme="minorHAnsi"/>
          <w:sz w:val="22"/>
          <w:szCs w:val="22"/>
        </w:rPr>
        <w:t xml:space="preserve">UO </w:t>
      </w:r>
      <w:r w:rsidR="00FD0EEC" w:rsidRPr="00FD0EEC">
        <w:rPr>
          <w:rFonts w:asciiTheme="minorHAnsi" w:hAnsiTheme="minorHAnsi" w:cstheme="minorHAnsi"/>
          <w:sz w:val="22"/>
          <w:szCs w:val="22"/>
          <w:rPrChange w:id="21" w:author="8807253B" w:date="2015-05-11T12:28:00Z">
            <w:rPr>
              <w:color w:val="0000FF"/>
              <w:u w:val="single"/>
            </w:rPr>
          </w:rPrChange>
        </w:rPr>
        <w:t>Services Transilien L2 et U de St-Cloud 42 rue de Daily 92210 St-Cloud</w:t>
      </w:r>
      <w:r w:rsidR="00DC5CA7" w:rsidRPr="00DC5CA7">
        <w:rPr>
          <w:rFonts w:asciiTheme="minorHAnsi" w:hAnsiTheme="minorHAnsi" w:cstheme="minorHAnsi"/>
          <w:sz w:val="22"/>
          <w:szCs w:val="22"/>
        </w:rPr>
        <w:t xml:space="preserve"> </w:t>
      </w:r>
      <w:r>
        <w:rPr>
          <w:rFonts w:asciiTheme="minorHAnsi" w:hAnsiTheme="minorHAnsi" w:cstheme="minorHAnsi"/>
          <w:sz w:val="22"/>
          <w:szCs w:val="22"/>
        </w:rPr>
        <w:t xml:space="preserve">ou à l’adresse suivante : </w:t>
      </w:r>
      <w:ins w:id="22" w:author="8807253B" w:date="2015-05-11T11:20:00Z">
        <w:r w:rsidR="00FD0EEC">
          <w:rPr>
            <w:rFonts w:asciiTheme="minorHAnsi" w:eastAsiaTheme="minorHAnsi" w:hAnsiTheme="minorHAnsi" w:cstheme="minorBidi"/>
            <w:sz w:val="22"/>
            <w:szCs w:val="22"/>
            <w:lang w:eastAsia="en-US"/>
          </w:rPr>
          <w:fldChar w:fldCharType="begin"/>
        </w:r>
        <w:r w:rsidR="00FE65DB">
          <w:rPr>
            <w:rFonts w:asciiTheme="minorHAnsi" w:eastAsiaTheme="minorHAnsi" w:hAnsiTheme="minorHAnsi" w:cstheme="minorBidi"/>
            <w:sz w:val="22"/>
            <w:szCs w:val="22"/>
            <w:lang w:eastAsia="en-US"/>
          </w:rPr>
          <w:instrText xml:space="preserve"> HYPERLINK "mailto:</w:instrText>
        </w:r>
      </w:ins>
      <w:r w:rsidR="00FD0EEC" w:rsidRPr="00FD0EEC">
        <w:rPr>
          <w:rFonts w:eastAsiaTheme="minorHAnsi"/>
          <w:rPrChange w:id="23" w:author="8807253B" w:date="2015-05-11T11:20:00Z">
            <w:rPr>
              <w:rStyle w:val="Lienhypertexte"/>
              <w:rFonts w:asciiTheme="minorHAnsi" w:eastAsiaTheme="minorHAnsi" w:hAnsiTheme="minorHAnsi" w:cstheme="minorBidi"/>
              <w:sz w:val="22"/>
              <w:szCs w:val="22"/>
              <w:lang w:eastAsia="en-US"/>
            </w:rPr>
          </w:rPrChange>
        </w:rPr>
        <w:instrText>malignel@sncf.fr</w:instrText>
      </w:r>
      <w:ins w:id="24" w:author="8807253B" w:date="2015-05-11T11:20:00Z">
        <w:r w:rsidR="00FE65DB">
          <w:rPr>
            <w:rFonts w:asciiTheme="minorHAnsi" w:eastAsiaTheme="minorHAnsi" w:hAnsiTheme="minorHAnsi" w:cstheme="minorBidi"/>
            <w:sz w:val="22"/>
            <w:szCs w:val="22"/>
            <w:lang w:eastAsia="en-US"/>
          </w:rPr>
          <w:instrText xml:space="preserve">" </w:instrText>
        </w:r>
        <w:r w:rsidR="00FD0EEC">
          <w:rPr>
            <w:rFonts w:asciiTheme="minorHAnsi" w:eastAsiaTheme="minorHAnsi" w:hAnsiTheme="minorHAnsi" w:cstheme="minorBidi"/>
            <w:sz w:val="22"/>
            <w:szCs w:val="22"/>
            <w:lang w:eastAsia="en-US"/>
          </w:rPr>
          <w:fldChar w:fldCharType="separate"/>
        </w:r>
      </w:ins>
      <w:r w:rsidR="00FE65DB" w:rsidRPr="001519E9">
        <w:rPr>
          <w:rStyle w:val="Lienhypertexte"/>
          <w:rFonts w:asciiTheme="minorHAnsi" w:eastAsiaTheme="minorHAnsi" w:hAnsiTheme="minorHAnsi" w:cstheme="minorBidi"/>
          <w:sz w:val="22"/>
          <w:szCs w:val="22"/>
          <w:lang w:eastAsia="en-US"/>
        </w:rPr>
        <w:t>malignel@sncf.fr</w:t>
      </w:r>
      <w:ins w:id="25" w:author="8807253B" w:date="2015-05-11T11:20:00Z">
        <w:r w:rsidR="00FD0EEC">
          <w:rPr>
            <w:rFonts w:asciiTheme="minorHAnsi" w:eastAsiaTheme="minorHAnsi" w:hAnsiTheme="minorHAnsi" w:cstheme="minorBidi"/>
            <w:sz w:val="22"/>
            <w:szCs w:val="22"/>
            <w:lang w:eastAsia="en-US"/>
          </w:rPr>
          <w:fldChar w:fldCharType="end"/>
        </w:r>
      </w:ins>
    </w:p>
    <w:p w:rsidR="00B2458E" w:rsidRPr="00565AF1" w:rsidRDefault="00B2458E" w:rsidP="00B2458E">
      <w:pPr>
        <w:jc w:val="both"/>
        <w:rPr>
          <w:rFonts w:cstheme="minorHAnsi"/>
        </w:rPr>
      </w:pPr>
      <w:r w:rsidRPr="00565AF1">
        <w:rPr>
          <w:rFonts w:cstheme="minorHAnsi"/>
        </w:rPr>
        <w:t xml:space="preserve">Le présent Règlement pourra être modifié à tout moment sous la forme d’un avenant par la Société Organisatrice, dans le respect des conditions énoncées, et publié par annonce en ligne sur le site </w:t>
      </w:r>
      <w:ins w:id="26" w:author="8807253B" w:date="2015-05-11T11:21:00Z">
        <w:r w:rsidR="00FD0EEC">
          <w:fldChar w:fldCharType="begin"/>
        </w:r>
        <w:r w:rsidR="00FE65DB">
          <w:instrText xml:space="preserve"> HYPERLINK "http://</w:instrText>
        </w:r>
      </w:ins>
      <w:r w:rsidR="00FD0EEC" w:rsidRPr="00FD0EEC">
        <w:rPr>
          <w:rPrChange w:id="27" w:author="8807253B" w:date="2015-05-11T11:21:00Z">
            <w:rPr>
              <w:rStyle w:val="Lienhypertexte"/>
            </w:rPr>
          </w:rPrChange>
        </w:rPr>
        <w:instrText>www.maligne</w:instrText>
      </w:r>
      <w:ins w:id="28" w:author="8807253B" w:date="2015-05-11T11:21:00Z">
        <w:r w:rsidR="00FD0EEC" w:rsidRPr="00FD0EEC">
          <w:rPr>
            <w:rPrChange w:id="29" w:author="8807253B" w:date="2015-05-11T11:21:00Z">
              <w:rPr>
                <w:rStyle w:val="Lienhypertexte"/>
              </w:rPr>
            </w:rPrChange>
          </w:rPr>
          <w:instrText>l</w:instrText>
        </w:r>
      </w:ins>
      <w:r w:rsidR="00FD0EEC" w:rsidRPr="00FD0EEC">
        <w:rPr>
          <w:rPrChange w:id="30" w:author="8807253B" w:date="2015-05-11T11:21:00Z">
            <w:rPr>
              <w:rStyle w:val="Lienhypertexte"/>
            </w:rPr>
          </w:rPrChange>
        </w:rPr>
        <w:instrText>.transilien.com</w:instrText>
      </w:r>
      <w:ins w:id="31" w:author="8807253B" w:date="2015-05-11T11:21:00Z">
        <w:r w:rsidR="00FE65DB">
          <w:instrText xml:space="preserve">" </w:instrText>
        </w:r>
        <w:r w:rsidR="00FD0EEC">
          <w:fldChar w:fldCharType="separate"/>
        </w:r>
      </w:ins>
      <w:r w:rsidR="00FE65DB" w:rsidRPr="001519E9">
        <w:rPr>
          <w:rStyle w:val="Lienhypertexte"/>
        </w:rPr>
        <w:t>www.maligne</w:t>
      </w:r>
      <w:ins w:id="32" w:author="8807253B" w:date="2015-05-11T11:21:00Z">
        <w:r w:rsidR="007826C3">
          <w:rPr>
            <w:rStyle w:val="Lienhypertexte"/>
          </w:rPr>
          <w:t>l</w:t>
        </w:r>
      </w:ins>
      <w:r w:rsidR="007826C3">
        <w:rPr>
          <w:rStyle w:val="Lienhypertexte"/>
        </w:rPr>
        <w:t>.transilien.com</w:t>
      </w:r>
      <w:ins w:id="33" w:author="8807253B" w:date="2015-05-11T11:21:00Z">
        <w:r w:rsidR="00FD0EEC">
          <w:fldChar w:fldCharType="end"/>
        </w:r>
      </w:ins>
      <w:r w:rsidRPr="00565AF1">
        <w:rPr>
          <w:rFonts w:cstheme="minorHAnsi"/>
        </w:rPr>
        <w:t>. Il entrera en vigueur à compter de sa mise en ligne. Tout Participant sera alors réputé avoir accepté cette modification du simple fait de sa participation au Jeu à compter de la date d’entrée en vigueur de ladite modification.</w:t>
      </w:r>
    </w:p>
    <w:p w:rsidR="00B2458E" w:rsidRPr="00565AF1" w:rsidRDefault="00B2458E" w:rsidP="00B2458E">
      <w:pPr>
        <w:jc w:val="both"/>
        <w:rPr>
          <w:rFonts w:cstheme="minorHAnsi"/>
          <w:b/>
          <w:caps/>
        </w:rPr>
      </w:pPr>
      <w:r w:rsidRPr="00565AF1">
        <w:rPr>
          <w:rFonts w:cstheme="minorHAnsi"/>
          <w:b/>
          <w:caps/>
        </w:rPr>
        <w:t>Article 1</w:t>
      </w:r>
      <w:r w:rsidR="00B865AD">
        <w:rPr>
          <w:rFonts w:cstheme="minorHAnsi"/>
          <w:b/>
          <w:caps/>
        </w:rPr>
        <w:t>4</w:t>
      </w:r>
      <w:r w:rsidRPr="00565AF1">
        <w:rPr>
          <w:rFonts w:cstheme="minorHAnsi"/>
          <w:b/>
          <w:caps/>
        </w:rPr>
        <w:t>. Droit applicable – attribution de competence</w:t>
      </w:r>
    </w:p>
    <w:p w:rsidR="00B2458E" w:rsidRPr="00565AF1" w:rsidRDefault="00B2458E" w:rsidP="00B2458E">
      <w:pPr>
        <w:pStyle w:val="NormalWeb15"/>
        <w:jc w:val="both"/>
        <w:rPr>
          <w:rFonts w:asciiTheme="minorHAnsi" w:hAnsiTheme="minorHAnsi" w:cstheme="minorHAnsi"/>
          <w:sz w:val="22"/>
          <w:szCs w:val="22"/>
        </w:rPr>
      </w:pPr>
      <w:r w:rsidRPr="00565AF1">
        <w:rPr>
          <w:rFonts w:asciiTheme="minorHAnsi" w:hAnsiTheme="minorHAnsi" w:cstheme="minorHAnsi"/>
          <w:sz w:val="22"/>
          <w:szCs w:val="22"/>
        </w:rPr>
        <w:t xml:space="preserve">Le présent Règlement et ses éventuels avenants sont soumis au droit français. </w:t>
      </w:r>
    </w:p>
    <w:p w:rsidR="00B2458E" w:rsidRPr="00565AF1" w:rsidRDefault="00B2458E" w:rsidP="00B2458E">
      <w:pPr>
        <w:pStyle w:val="NormalWeb15"/>
        <w:jc w:val="both"/>
        <w:rPr>
          <w:rFonts w:asciiTheme="minorHAnsi" w:hAnsiTheme="minorHAnsi" w:cstheme="minorHAnsi"/>
          <w:sz w:val="22"/>
          <w:szCs w:val="22"/>
        </w:rPr>
      </w:pPr>
      <w:r w:rsidRPr="00565AF1">
        <w:rPr>
          <w:rFonts w:asciiTheme="minorHAnsi" w:hAnsiTheme="minorHAnsi" w:cstheme="minorHAnsi"/>
          <w:sz w:val="22"/>
          <w:szCs w:val="22"/>
        </w:rPr>
        <w:t>Toute contestation ou réclamation relative à ce Jeu devra être formulée par écrit et adressée à l’adresse visée à l’article 1 du Règlement et ne pourra être prise en considération au-delà d’un délai d’un (1) mois à compter de la clôture du Jeu.</w:t>
      </w:r>
    </w:p>
    <w:p w:rsidR="00EC7FA5" w:rsidRPr="003D1130" w:rsidRDefault="00B2458E" w:rsidP="00EC7FA5">
      <w:pPr>
        <w:jc w:val="both"/>
      </w:pPr>
      <w:r w:rsidRPr="00565AF1">
        <w:rPr>
          <w:rFonts w:cstheme="minorHAnsi"/>
        </w:rPr>
        <w:t xml:space="preserve">Tout litige qui ne pourra être réglé à l’amiable sera soumis aux tribunaux français compétents en application des dispositions du code de procédure civile. </w:t>
      </w:r>
    </w:p>
    <w:sectPr w:rsidR="00EC7FA5" w:rsidRPr="003D1130" w:rsidSect="00C44C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4517C"/>
    <w:multiLevelType w:val="hybridMultilevel"/>
    <w:tmpl w:val="746CB428"/>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48645F5B"/>
    <w:multiLevelType w:val="hybridMultilevel"/>
    <w:tmpl w:val="500ADE22"/>
    <w:lvl w:ilvl="0" w:tplc="6D4A24FC">
      <w:start w:val="1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trackRevisions/>
  <w:defaultTabStop w:val="708"/>
  <w:hyphenationZone w:val="425"/>
  <w:characterSpacingControl w:val="doNotCompress"/>
  <w:compat/>
  <w:rsids>
    <w:rsidRoot w:val="00D2513F"/>
    <w:rsid w:val="000232C6"/>
    <w:rsid w:val="000B2990"/>
    <w:rsid w:val="000F260D"/>
    <w:rsid w:val="001138CD"/>
    <w:rsid w:val="00142991"/>
    <w:rsid w:val="00151514"/>
    <w:rsid w:val="0015664E"/>
    <w:rsid w:val="001D7BC8"/>
    <w:rsid w:val="00216C14"/>
    <w:rsid w:val="002A4649"/>
    <w:rsid w:val="002E78B7"/>
    <w:rsid w:val="0035593D"/>
    <w:rsid w:val="003D1130"/>
    <w:rsid w:val="00426E75"/>
    <w:rsid w:val="00434B73"/>
    <w:rsid w:val="00435D07"/>
    <w:rsid w:val="004409AD"/>
    <w:rsid w:val="004E5D12"/>
    <w:rsid w:val="004F4632"/>
    <w:rsid w:val="004F5330"/>
    <w:rsid w:val="0057229C"/>
    <w:rsid w:val="00581375"/>
    <w:rsid w:val="005967D5"/>
    <w:rsid w:val="005B348E"/>
    <w:rsid w:val="005F32D0"/>
    <w:rsid w:val="005F6F2F"/>
    <w:rsid w:val="006064EE"/>
    <w:rsid w:val="00620F37"/>
    <w:rsid w:val="00651E77"/>
    <w:rsid w:val="00662F0B"/>
    <w:rsid w:val="006C6EA1"/>
    <w:rsid w:val="0070273E"/>
    <w:rsid w:val="007826C3"/>
    <w:rsid w:val="00792D88"/>
    <w:rsid w:val="007F1F18"/>
    <w:rsid w:val="0084231C"/>
    <w:rsid w:val="00887BFD"/>
    <w:rsid w:val="00893CC7"/>
    <w:rsid w:val="00914FC5"/>
    <w:rsid w:val="00A4769D"/>
    <w:rsid w:val="00A763DC"/>
    <w:rsid w:val="00A82B27"/>
    <w:rsid w:val="00AB138A"/>
    <w:rsid w:val="00AE0BBD"/>
    <w:rsid w:val="00AF4B38"/>
    <w:rsid w:val="00B167D3"/>
    <w:rsid w:val="00B2458E"/>
    <w:rsid w:val="00B30E36"/>
    <w:rsid w:val="00B61E3F"/>
    <w:rsid w:val="00B865AD"/>
    <w:rsid w:val="00BA084A"/>
    <w:rsid w:val="00BB5C0D"/>
    <w:rsid w:val="00BD192C"/>
    <w:rsid w:val="00C3407D"/>
    <w:rsid w:val="00C4371B"/>
    <w:rsid w:val="00C44C5C"/>
    <w:rsid w:val="00C80AB9"/>
    <w:rsid w:val="00CF7B1F"/>
    <w:rsid w:val="00D2513F"/>
    <w:rsid w:val="00D339ED"/>
    <w:rsid w:val="00D505F6"/>
    <w:rsid w:val="00D7538A"/>
    <w:rsid w:val="00D94B22"/>
    <w:rsid w:val="00DC5CA7"/>
    <w:rsid w:val="00DD0FDF"/>
    <w:rsid w:val="00E23CC4"/>
    <w:rsid w:val="00E5180F"/>
    <w:rsid w:val="00E8256E"/>
    <w:rsid w:val="00EA255F"/>
    <w:rsid w:val="00EB7927"/>
    <w:rsid w:val="00EC7E73"/>
    <w:rsid w:val="00EC7FA5"/>
    <w:rsid w:val="00F123D6"/>
    <w:rsid w:val="00F30A8E"/>
    <w:rsid w:val="00F36AA2"/>
    <w:rsid w:val="00F7763D"/>
    <w:rsid w:val="00F92CFF"/>
    <w:rsid w:val="00FC0A56"/>
    <w:rsid w:val="00FD0EEC"/>
    <w:rsid w:val="00FE65DB"/>
    <w:rsid w:val="00FF63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13F"/>
  </w:style>
  <w:style w:type="paragraph" w:styleId="Titre2">
    <w:name w:val="heading 2"/>
    <w:basedOn w:val="Normal"/>
    <w:link w:val="Titre2Car"/>
    <w:uiPriority w:val="9"/>
    <w:qFormat/>
    <w:rsid w:val="003D113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Web15">
    <w:name w:val="Normal (Web)15"/>
    <w:basedOn w:val="Normal"/>
    <w:rsid w:val="003D113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3D113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3D1130"/>
    <w:rPr>
      <w:color w:val="0000FF"/>
      <w:u w:val="single"/>
    </w:rPr>
  </w:style>
  <w:style w:type="character" w:customStyle="1" w:styleId="u-linkcomplex-target">
    <w:name w:val="u-linkcomplex-target"/>
    <w:basedOn w:val="Policepardfaut"/>
    <w:rsid w:val="003D1130"/>
  </w:style>
  <w:style w:type="paragraph" w:styleId="Corpsdetexte">
    <w:name w:val="Body Text"/>
    <w:basedOn w:val="Normal"/>
    <w:link w:val="CorpsdetexteCar"/>
    <w:uiPriority w:val="99"/>
    <w:unhideWhenUsed/>
    <w:rsid w:val="00B2458E"/>
    <w:pPr>
      <w:spacing w:after="120"/>
    </w:pPr>
  </w:style>
  <w:style w:type="character" w:customStyle="1" w:styleId="CorpsdetexteCar">
    <w:name w:val="Corps de texte Car"/>
    <w:basedOn w:val="Policepardfaut"/>
    <w:link w:val="Corpsdetexte"/>
    <w:uiPriority w:val="99"/>
    <w:rsid w:val="00B2458E"/>
  </w:style>
  <w:style w:type="paragraph" w:styleId="Textedebulles">
    <w:name w:val="Balloon Text"/>
    <w:basedOn w:val="Normal"/>
    <w:link w:val="TextedebullesCar"/>
    <w:uiPriority w:val="99"/>
    <w:semiHidden/>
    <w:unhideWhenUsed/>
    <w:rsid w:val="00D94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4B22"/>
    <w:rPr>
      <w:rFonts w:ascii="Tahoma" w:hAnsi="Tahoma" w:cs="Tahoma"/>
      <w:sz w:val="16"/>
      <w:szCs w:val="16"/>
    </w:rPr>
  </w:style>
  <w:style w:type="character" w:styleId="Marquedecommentaire">
    <w:name w:val="annotation reference"/>
    <w:basedOn w:val="Policepardfaut"/>
    <w:uiPriority w:val="99"/>
    <w:semiHidden/>
    <w:unhideWhenUsed/>
    <w:rsid w:val="00151514"/>
    <w:rPr>
      <w:sz w:val="16"/>
      <w:szCs w:val="16"/>
    </w:rPr>
  </w:style>
  <w:style w:type="paragraph" w:styleId="Commentaire">
    <w:name w:val="annotation text"/>
    <w:basedOn w:val="Normal"/>
    <w:link w:val="CommentaireCar"/>
    <w:uiPriority w:val="99"/>
    <w:semiHidden/>
    <w:unhideWhenUsed/>
    <w:rsid w:val="00151514"/>
    <w:pPr>
      <w:spacing w:line="240" w:lineRule="auto"/>
    </w:pPr>
    <w:rPr>
      <w:sz w:val="20"/>
      <w:szCs w:val="20"/>
    </w:rPr>
  </w:style>
  <w:style w:type="character" w:customStyle="1" w:styleId="CommentaireCar">
    <w:name w:val="Commentaire Car"/>
    <w:basedOn w:val="Policepardfaut"/>
    <w:link w:val="Commentaire"/>
    <w:uiPriority w:val="99"/>
    <w:semiHidden/>
    <w:rsid w:val="00151514"/>
    <w:rPr>
      <w:sz w:val="20"/>
      <w:szCs w:val="20"/>
    </w:rPr>
  </w:style>
  <w:style w:type="paragraph" w:styleId="Objetducommentaire">
    <w:name w:val="annotation subject"/>
    <w:basedOn w:val="Commentaire"/>
    <w:next w:val="Commentaire"/>
    <w:link w:val="ObjetducommentaireCar"/>
    <w:uiPriority w:val="99"/>
    <w:semiHidden/>
    <w:unhideWhenUsed/>
    <w:rsid w:val="00151514"/>
    <w:rPr>
      <w:b/>
      <w:bCs/>
    </w:rPr>
  </w:style>
  <w:style w:type="character" w:customStyle="1" w:styleId="ObjetducommentaireCar">
    <w:name w:val="Objet du commentaire Car"/>
    <w:basedOn w:val="CommentaireCar"/>
    <w:link w:val="Objetducommentaire"/>
    <w:uiPriority w:val="99"/>
    <w:semiHidden/>
    <w:rsid w:val="00151514"/>
    <w:rPr>
      <w:b/>
      <w:bCs/>
    </w:rPr>
  </w:style>
  <w:style w:type="paragraph" w:styleId="Paragraphedeliste">
    <w:name w:val="List Paragraph"/>
    <w:basedOn w:val="Normal"/>
    <w:uiPriority w:val="34"/>
    <w:qFormat/>
    <w:rsid w:val="00E23CC4"/>
    <w:pPr>
      <w:spacing w:after="0" w:line="240" w:lineRule="auto"/>
      <w:ind w:left="720"/>
    </w:pPr>
    <w:rPr>
      <w:rFonts w:ascii="Calibri" w:hAnsi="Calibri" w:cs="Calibri"/>
      <w:lang w:eastAsia="fr-FR"/>
    </w:rPr>
  </w:style>
  <w:style w:type="paragraph" w:customStyle="1" w:styleId="western">
    <w:name w:val="western"/>
    <w:basedOn w:val="Normal"/>
    <w:uiPriority w:val="99"/>
    <w:rsid w:val="002E78B7"/>
    <w:pPr>
      <w:suppressAutoHyphens/>
      <w:spacing w:before="280" w:after="0" w:line="240" w:lineRule="auto"/>
    </w:pPr>
    <w:rPr>
      <w:rFonts w:ascii="Times" w:eastAsia="Times New Roman" w:hAnsi="Times" w:cs="Times"/>
      <w:sz w:val="24"/>
      <w:szCs w:val="24"/>
      <w:lang w:eastAsia="ar-SA"/>
    </w:rPr>
  </w:style>
</w:styles>
</file>

<file path=word/webSettings.xml><?xml version="1.0" encoding="utf-8"?>
<w:webSettings xmlns:r="http://schemas.openxmlformats.org/officeDocument/2006/relationships" xmlns:w="http://schemas.openxmlformats.org/wordprocessingml/2006/main">
  <w:divs>
    <w:div w:id="805853586">
      <w:bodyDiv w:val="1"/>
      <w:marLeft w:val="0"/>
      <w:marRight w:val="0"/>
      <w:marTop w:val="0"/>
      <w:marBottom w:val="0"/>
      <w:divBdr>
        <w:top w:val="none" w:sz="0" w:space="0" w:color="auto"/>
        <w:left w:val="none" w:sz="0" w:space="0" w:color="auto"/>
        <w:bottom w:val="none" w:sz="0" w:space="0" w:color="auto"/>
        <w:right w:val="none" w:sz="0" w:space="0" w:color="auto"/>
      </w:divBdr>
      <w:divsChild>
        <w:div w:id="132064530">
          <w:marLeft w:val="0"/>
          <w:marRight w:val="0"/>
          <w:marTop w:val="0"/>
          <w:marBottom w:val="0"/>
          <w:divBdr>
            <w:top w:val="none" w:sz="0" w:space="0" w:color="auto"/>
            <w:left w:val="none" w:sz="0" w:space="0" w:color="auto"/>
            <w:bottom w:val="none" w:sz="0" w:space="0" w:color="auto"/>
            <w:right w:val="none" w:sz="0" w:space="0" w:color="auto"/>
          </w:divBdr>
        </w:div>
      </w:divsChild>
    </w:div>
    <w:div w:id="942108187">
      <w:bodyDiv w:val="1"/>
      <w:marLeft w:val="0"/>
      <w:marRight w:val="0"/>
      <w:marTop w:val="0"/>
      <w:marBottom w:val="0"/>
      <w:divBdr>
        <w:top w:val="none" w:sz="0" w:space="0" w:color="auto"/>
        <w:left w:val="none" w:sz="0" w:space="0" w:color="auto"/>
        <w:bottom w:val="none" w:sz="0" w:space="0" w:color="auto"/>
        <w:right w:val="none" w:sz="0" w:space="0" w:color="auto"/>
      </w:divBdr>
    </w:div>
    <w:div w:id="1265920432">
      <w:bodyDiv w:val="1"/>
      <w:marLeft w:val="0"/>
      <w:marRight w:val="0"/>
      <w:marTop w:val="0"/>
      <w:marBottom w:val="0"/>
      <w:divBdr>
        <w:top w:val="none" w:sz="0" w:space="0" w:color="auto"/>
        <w:left w:val="none" w:sz="0" w:space="0" w:color="auto"/>
        <w:bottom w:val="none" w:sz="0" w:space="0" w:color="auto"/>
        <w:right w:val="none" w:sz="0" w:space="0" w:color="auto"/>
      </w:divBdr>
    </w:div>
    <w:div w:id="1586500599">
      <w:bodyDiv w:val="1"/>
      <w:marLeft w:val="0"/>
      <w:marRight w:val="0"/>
      <w:marTop w:val="0"/>
      <w:marBottom w:val="0"/>
      <w:divBdr>
        <w:top w:val="none" w:sz="0" w:space="0" w:color="auto"/>
        <w:left w:val="none" w:sz="0" w:space="0" w:color="auto"/>
        <w:bottom w:val="none" w:sz="0" w:space="0" w:color="auto"/>
        <w:right w:val="none" w:sz="0" w:space="0" w:color="auto"/>
      </w:divBdr>
    </w:div>
    <w:div w:id="177767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1D6CE-BEF1-45F9-B3CA-59B95C1E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1604</Words>
  <Characters>8823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SNCF</Company>
  <LinksUpToDate>false</LinksUpToDate>
  <CharactersWithSpaces>10407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8807253B</dc:creator>
  <cp:lastModifiedBy>8807253B</cp:lastModifiedBy>
  <cp:revision>6</cp:revision>
  <dcterms:created xsi:type="dcterms:W3CDTF">2015-05-11T09:17:00Z</dcterms:created>
  <dcterms:modified xsi:type="dcterms:W3CDTF">2015-05-11T12:48:00Z</dcterms:modified>
</cp:coreProperties>
</file>